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3C" w:rsidRDefault="00E9333C">
      <w:pPr>
        <w:spacing w:after="120"/>
        <w:jc w:val="both"/>
        <w:rPr>
          <w:rFonts w:ascii="Times New Roman" w:eastAsia="Times New Roman" w:hAnsi="Times New Roman" w:cs="Times New Roman"/>
          <w:b/>
          <w:sz w:val="24"/>
          <w:szCs w:val="24"/>
        </w:rPr>
      </w:pPr>
    </w:p>
    <w:p w:rsidR="00E9333C" w:rsidRPr="003B5E72" w:rsidRDefault="003B5E72">
      <w:pPr>
        <w:spacing w:after="120"/>
        <w:jc w:val="both"/>
        <w:rPr>
          <w:rFonts w:ascii="Times New Roman" w:eastAsia="Times New Roman" w:hAnsi="Times New Roman" w:cs="Times New Roman"/>
          <w:sz w:val="24"/>
          <w:szCs w:val="24"/>
        </w:rPr>
      </w:pPr>
      <w:r w:rsidRPr="003B5E72">
        <w:rPr>
          <w:rFonts w:ascii="Times New Roman" w:eastAsia="Times New Roman" w:hAnsi="Times New Roman" w:cs="Times New Roman"/>
          <w:sz w:val="24"/>
          <w:szCs w:val="24"/>
        </w:rPr>
        <w:t xml:space="preserve">                                                                          Затверджено</w:t>
      </w:r>
    </w:p>
    <w:p w:rsidR="003B5E72" w:rsidRDefault="003B5E72">
      <w:pPr>
        <w:spacing w:after="120"/>
        <w:jc w:val="both"/>
        <w:rPr>
          <w:rFonts w:ascii="Times New Roman" w:eastAsia="Times New Roman" w:hAnsi="Times New Roman" w:cs="Times New Roman"/>
          <w:sz w:val="24"/>
          <w:szCs w:val="24"/>
        </w:rPr>
      </w:pPr>
      <w:r w:rsidRPr="003B5E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р</w:t>
      </w:r>
      <w:r w:rsidRPr="003B5E72">
        <w:rPr>
          <w:rFonts w:ascii="Times New Roman" w:eastAsia="Times New Roman" w:hAnsi="Times New Roman" w:cs="Times New Roman"/>
          <w:sz w:val="24"/>
          <w:szCs w:val="24"/>
        </w:rPr>
        <w:t>ішенням Ар</w:t>
      </w:r>
      <w:r>
        <w:rPr>
          <w:rFonts w:ascii="Times New Roman" w:eastAsia="Times New Roman" w:hAnsi="Times New Roman" w:cs="Times New Roman"/>
          <w:sz w:val="24"/>
          <w:szCs w:val="24"/>
        </w:rPr>
        <w:t>бузинської селищної ради</w:t>
      </w:r>
    </w:p>
    <w:p w:rsidR="003B5E72" w:rsidRDefault="003B5E72">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XXIV</w:t>
      </w:r>
      <w:r>
        <w:rPr>
          <w:rFonts w:ascii="Times New Roman" w:eastAsia="Times New Roman" w:hAnsi="Times New Roman" w:cs="Times New Roman"/>
          <w:sz w:val="24"/>
          <w:szCs w:val="24"/>
        </w:rPr>
        <w:t xml:space="preserve"> чергової сесії восьмого скликання</w:t>
      </w:r>
    </w:p>
    <w:p w:rsidR="003B5E72" w:rsidRPr="005C0295" w:rsidRDefault="003B5E72">
      <w:pPr>
        <w:spacing w:after="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                                                                          від 15.11.2019 року №</w:t>
      </w:r>
      <w:r w:rsidR="005C0295">
        <w:rPr>
          <w:rFonts w:ascii="Times New Roman" w:eastAsia="Times New Roman" w:hAnsi="Times New Roman" w:cs="Times New Roman"/>
          <w:sz w:val="24"/>
          <w:szCs w:val="24"/>
          <w:lang w:val="ru-RU"/>
        </w:rPr>
        <w:t>2</w:t>
      </w:r>
      <w:bookmarkStart w:id="0" w:name="_GoBack"/>
      <w:bookmarkEnd w:id="0"/>
    </w:p>
    <w:p w:rsidR="00E9333C" w:rsidRDefault="00E9333C">
      <w:pPr>
        <w:spacing w:after="120"/>
        <w:jc w:val="both"/>
        <w:rPr>
          <w:rFonts w:ascii="Times New Roman" w:eastAsia="Times New Roman" w:hAnsi="Times New Roman" w:cs="Times New Roman"/>
          <w:b/>
          <w:sz w:val="32"/>
          <w:szCs w:val="32"/>
        </w:rPr>
      </w:pPr>
    </w:p>
    <w:p w:rsidR="00E9333C" w:rsidRDefault="00E9333C">
      <w:pPr>
        <w:spacing w:after="120"/>
        <w:jc w:val="both"/>
        <w:rPr>
          <w:rFonts w:ascii="Times New Roman" w:eastAsia="Times New Roman" w:hAnsi="Times New Roman" w:cs="Times New Roman"/>
          <w:b/>
          <w:sz w:val="32"/>
          <w:szCs w:val="32"/>
        </w:rPr>
      </w:pPr>
    </w:p>
    <w:p w:rsidR="00E9333C" w:rsidRDefault="00E9333C">
      <w:pPr>
        <w:spacing w:after="120"/>
        <w:jc w:val="both"/>
        <w:rPr>
          <w:rFonts w:ascii="Times New Roman" w:eastAsia="Times New Roman" w:hAnsi="Times New Roman" w:cs="Times New Roman"/>
          <w:b/>
          <w:sz w:val="32"/>
          <w:szCs w:val="32"/>
        </w:rPr>
      </w:pPr>
    </w:p>
    <w:p w:rsidR="00E9333C" w:rsidRDefault="00E9333C">
      <w:pPr>
        <w:spacing w:after="120"/>
        <w:jc w:val="both"/>
        <w:rPr>
          <w:rFonts w:ascii="Times New Roman" w:eastAsia="Times New Roman" w:hAnsi="Times New Roman" w:cs="Times New Roman"/>
          <w:b/>
          <w:sz w:val="32"/>
          <w:szCs w:val="32"/>
        </w:rPr>
      </w:pPr>
    </w:p>
    <w:p w:rsidR="00E9333C" w:rsidRDefault="00E9333C">
      <w:pPr>
        <w:spacing w:after="120" w:line="480" w:lineRule="auto"/>
        <w:jc w:val="both"/>
        <w:rPr>
          <w:rFonts w:ascii="Times New Roman" w:eastAsia="Times New Roman" w:hAnsi="Times New Roman" w:cs="Times New Roman"/>
          <w:b/>
          <w:sz w:val="40"/>
          <w:szCs w:val="40"/>
        </w:rPr>
      </w:pPr>
    </w:p>
    <w:p w:rsidR="00E9333C" w:rsidRDefault="005F3E85">
      <w:pPr>
        <w:spacing w:after="120" w:line="48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ПРОГРАМА МІСЦЕВОГО ЕКОНОМІЧНОГО РОЗВИТКУ</w:t>
      </w:r>
    </w:p>
    <w:p w:rsidR="00E9333C" w:rsidRDefault="005F3E85">
      <w:pPr>
        <w:spacing w:after="120" w:line="48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АРБУЗИНСЬКОЇ ОБ’ЄДНАНОЇ ТЕРИТОРІАЛЬНОЇ ГРОМАДИ</w:t>
      </w:r>
    </w:p>
    <w:p w:rsidR="00E9333C" w:rsidRDefault="005F3E85">
      <w:pPr>
        <w:spacing w:after="120" w:line="48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ТА ПЛАН ДІЙ З ЇЇ ВПРОВАДЖЕННЯ</w:t>
      </w:r>
    </w:p>
    <w:p w:rsidR="00E9333C" w:rsidRDefault="00E9333C">
      <w:pPr>
        <w:spacing w:after="120"/>
        <w:jc w:val="center"/>
        <w:rPr>
          <w:rFonts w:ascii="Times New Roman" w:eastAsia="Times New Roman" w:hAnsi="Times New Roman" w:cs="Times New Roman"/>
          <w:b/>
          <w:sz w:val="32"/>
          <w:szCs w:val="32"/>
        </w:rPr>
      </w:pPr>
    </w:p>
    <w:p w:rsidR="00E9333C" w:rsidRDefault="00E9333C">
      <w:pPr>
        <w:spacing w:after="120"/>
        <w:jc w:val="center"/>
        <w:rPr>
          <w:rFonts w:ascii="Times New Roman" w:eastAsia="Times New Roman" w:hAnsi="Times New Roman" w:cs="Times New Roman"/>
          <w:b/>
          <w:sz w:val="32"/>
          <w:szCs w:val="32"/>
        </w:rPr>
      </w:pPr>
    </w:p>
    <w:p w:rsidR="00E9333C" w:rsidRDefault="00E9333C">
      <w:pPr>
        <w:spacing w:after="120"/>
        <w:jc w:val="both"/>
        <w:rPr>
          <w:rFonts w:ascii="Times New Roman" w:eastAsia="Times New Roman" w:hAnsi="Times New Roman" w:cs="Times New Roman"/>
          <w:b/>
          <w:sz w:val="32"/>
          <w:szCs w:val="32"/>
        </w:rPr>
      </w:pPr>
    </w:p>
    <w:p w:rsidR="00E9333C" w:rsidRDefault="00E9333C">
      <w:pPr>
        <w:spacing w:after="120"/>
        <w:jc w:val="both"/>
        <w:rPr>
          <w:rFonts w:ascii="Times New Roman" w:eastAsia="Times New Roman" w:hAnsi="Times New Roman" w:cs="Times New Roman"/>
          <w:b/>
          <w:sz w:val="32"/>
          <w:szCs w:val="32"/>
        </w:rPr>
      </w:pPr>
    </w:p>
    <w:p w:rsidR="00E9333C" w:rsidRDefault="00E9333C">
      <w:pPr>
        <w:spacing w:after="120"/>
        <w:jc w:val="both"/>
        <w:rPr>
          <w:rFonts w:ascii="Times New Roman" w:eastAsia="Times New Roman" w:hAnsi="Times New Roman" w:cs="Times New Roman"/>
          <w:b/>
          <w:sz w:val="32"/>
          <w:szCs w:val="32"/>
        </w:rPr>
      </w:pPr>
    </w:p>
    <w:p w:rsidR="00EC5024" w:rsidRDefault="00EC5024">
      <w:pPr>
        <w:spacing w:after="120"/>
        <w:jc w:val="both"/>
        <w:rPr>
          <w:rFonts w:ascii="Times New Roman" w:eastAsia="Times New Roman" w:hAnsi="Times New Roman" w:cs="Times New Roman"/>
          <w:b/>
          <w:sz w:val="32"/>
          <w:szCs w:val="32"/>
        </w:rPr>
      </w:pPr>
    </w:p>
    <w:p w:rsidR="00E9333C" w:rsidRDefault="00E9333C">
      <w:pPr>
        <w:spacing w:after="120"/>
        <w:jc w:val="both"/>
        <w:rPr>
          <w:rFonts w:ascii="Times New Roman" w:eastAsia="Times New Roman" w:hAnsi="Times New Roman" w:cs="Times New Roman"/>
          <w:b/>
          <w:sz w:val="32"/>
          <w:szCs w:val="32"/>
        </w:rPr>
      </w:pPr>
    </w:p>
    <w:p w:rsidR="00E9333C" w:rsidRDefault="005F3E85">
      <w:pPr>
        <w:spacing w:after="1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2019</w:t>
      </w:r>
    </w:p>
    <w:p w:rsidR="00E9333C" w:rsidRDefault="00E9333C">
      <w:pPr>
        <w:spacing w:after="120"/>
        <w:jc w:val="both"/>
        <w:rPr>
          <w:rFonts w:ascii="Times New Roman" w:eastAsia="Times New Roman" w:hAnsi="Times New Roman" w:cs="Times New Roman"/>
          <w:b/>
          <w:sz w:val="32"/>
          <w:szCs w:val="32"/>
        </w:rPr>
      </w:pPr>
    </w:p>
    <w:p w:rsidR="00E9333C" w:rsidRDefault="005F3E85">
      <w:pPr>
        <w:spacing w:after="120"/>
        <w:ind w:firstLine="708"/>
        <w:jc w:val="center"/>
        <w:rPr>
          <w:rFonts w:ascii="Times New Roman" w:eastAsia="Times New Roman" w:hAnsi="Times New Roman" w:cs="Times New Roman"/>
          <w:b/>
          <w:color w:val="1D1D1B"/>
          <w:sz w:val="24"/>
          <w:szCs w:val="24"/>
          <w:highlight w:val="white"/>
        </w:rPr>
      </w:pPr>
      <w:r>
        <w:rPr>
          <w:rFonts w:ascii="Times New Roman" w:eastAsia="Times New Roman" w:hAnsi="Times New Roman" w:cs="Times New Roman"/>
          <w:b/>
          <w:color w:val="1D1D1B"/>
          <w:sz w:val="24"/>
          <w:szCs w:val="24"/>
          <w:highlight w:val="white"/>
        </w:rPr>
        <w:t>ЗМІСТ</w:t>
      </w:r>
    </w:p>
    <w:tbl>
      <w:tblPr>
        <w:tblStyle w:val="afa"/>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6"/>
        <w:gridCol w:w="942"/>
      </w:tblGrid>
      <w:tr w:rsidR="00E9333C">
        <w:tc>
          <w:tcPr>
            <w:tcW w:w="8346" w:type="dxa"/>
          </w:tcPr>
          <w:p w:rsidR="00E9333C" w:rsidRDefault="005F3E85">
            <w:pPr>
              <w:spacing w:after="120" w:line="276" w:lineRule="auto"/>
              <w:jc w:val="both"/>
              <w:rPr>
                <w:rFonts w:ascii="Times New Roman" w:eastAsia="Times New Roman" w:hAnsi="Times New Roman" w:cs="Times New Roman"/>
                <w:color w:val="1D1D1B"/>
                <w:sz w:val="24"/>
                <w:szCs w:val="24"/>
                <w:highlight w:val="white"/>
              </w:rPr>
            </w:pPr>
            <w:r>
              <w:rPr>
                <w:rFonts w:ascii="Times New Roman" w:eastAsia="Times New Roman" w:hAnsi="Times New Roman" w:cs="Times New Roman"/>
                <w:color w:val="1D1D1B"/>
                <w:sz w:val="24"/>
                <w:szCs w:val="24"/>
                <w:highlight w:val="white"/>
              </w:rPr>
              <w:t>ВСТУП</w:t>
            </w:r>
          </w:p>
        </w:tc>
        <w:tc>
          <w:tcPr>
            <w:tcW w:w="942" w:type="dxa"/>
          </w:tcPr>
          <w:p w:rsidR="00E9333C" w:rsidRDefault="005F3E85">
            <w:pPr>
              <w:spacing w:after="120" w:line="276" w:lineRule="auto"/>
              <w:jc w:val="both"/>
              <w:rPr>
                <w:rFonts w:ascii="Times New Roman" w:eastAsia="Times New Roman" w:hAnsi="Times New Roman" w:cs="Times New Roman"/>
                <w:color w:val="1D1D1B"/>
                <w:sz w:val="24"/>
                <w:szCs w:val="24"/>
                <w:highlight w:val="white"/>
              </w:rPr>
            </w:pPr>
            <w:r>
              <w:rPr>
                <w:rFonts w:ascii="Times New Roman" w:eastAsia="Times New Roman" w:hAnsi="Times New Roman" w:cs="Times New Roman"/>
                <w:color w:val="1D1D1B"/>
                <w:sz w:val="24"/>
                <w:szCs w:val="24"/>
                <w:highlight w:val="white"/>
              </w:rPr>
              <w:t>Ст. 3</w:t>
            </w:r>
          </w:p>
        </w:tc>
      </w:tr>
      <w:tr w:rsidR="00E9333C">
        <w:tc>
          <w:tcPr>
            <w:tcW w:w="8346" w:type="dxa"/>
          </w:tcPr>
          <w:p w:rsidR="00E9333C" w:rsidRDefault="005F3E85">
            <w:pPr>
              <w:spacing w:line="276" w:lineRule="auto"/>
              <w:ind w:right="1"/>
              <w:jc w:val="both"/>
              <w:rPr>
                <w:rFonts w:ascii="Times New Roman" w:eastAsia="Times New Roman" w:hAnsi="Times New Roman" w:cs="Times New Roman"/>
                <w:color w:val="1D1D1B"/>
                <w:sz w:val="24"/>
                <w:szCs w:val="24"/>
                <w:highlight w:val="white"/>
              </w:rPr>
            </w:pPr>
            <w:r>
              <w:rPr>
                <w:rFonts w:ascii="Times New Roman" w:eastAsia="Times New Roman" w:hAnsi="Times New Roman" w:cs="Times New Roman"/>
                <w:sz w:val="24"/>
                <w:szCs w:val="24"/>
              </w:rPr>
              <w:t>ЧАСТИНА 1. СТРАТЕГІЧНЕ БАЧЕННЯ І ЦІЛІ ЕКОНОМІЧНОГО РОЗВИТКУ</w:t>
            </w:r>
          </w:p>
        </w:tc>
        <w:tc>
          <w:tcPr>
            <w:tcW w:w="942" w:type="dxa"/>
          </w:tcPr>
          <w:p w:rsidR="00E9333C" w:rsidRDefault="005F3E85">
            <w:pPr>
              <w:spacing w:after="120" w:line="276" w:lineRule="auto"/>
              <w:jc w:val="both"/>
              <w:rPr>
                <w:rFonts w:ascii="Times New Roman" w:eastAsia="Times New Roman" w:hAnsi="Times New Roman" w:cs="Times New Roman"/>
                <w:color w:val="1D1D1B"/>
                <w:sz w:val="24"/>
                <w:szCs w:val="24"/>
                <w:highlight w:val="white"/>
              </w:rPr>
            </w:pPr>
            <w:r>
              <w:rPr>
                <w:rFonts w:ascii="Times New Roman" w:eastAsia="Times New Roman" w:hAnsi="Times New Roman" w:cs="Times New Roman"/>
                <w:color w:val="1D1D1B"/>
                <w:sz w:val="24"/>
                <w:szCs w:val="24"/>
                <w:highlight w:val="white"/>
              </w:rPr>
              <w:t>Ст. 5</w:t>
            </w:r>
          </w:p>
        </w:tc>
      </w:tr>
      <w:tr w:rsidR="00E9333C">
        <w:tc>
          <w:tcPr>
            <w:tcW w:w="8346" w:type="dxa"/>
          </w:tcPr>
          <w:p w:rsidR="00E9333C" w:rsidRDefault="005F3E85">
            <w:pPr>
              <w:spacing w:line="276"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ЧАСТИНА 2. ПРОЕКТИ МІСЦЕВОГО ЕКОНОМІЧНОГО РОЗВИТКУ</w:t>
            </w:r>
          </w:p>
        </w:tc>
        <w:tc>
          <w:tcPr>
            <w:tcW w:w="942" w:type="dxa"/>
          </w:tcPr>
          <w:p w:rsidR="00E9333C" w:rsidRDefault="005F3E85">
            <w:pPr>
              <w:spacing w:after="120" w:line="276" w:lineRule="auto"/>
              <w:jc w:val="both"/>
              <w:rPr>
                <w:rFonts w:ascii="Times New Roman" w:eastAsia="Times New Roman" w:hAnsi="Times New Roman" w:cs="Times New Roman"/>
                <w:color w:val="1D1D1B"/>
                <w:sz w:val="24"/>
                <w:szCs w:val="24"/>
                <w:highlight w:val="white"/>
              </w:rPr>
            </w:pPr>
            <w:r>
              <w:rPr>
                <w:rFonts w:ascii="Times New Roman" w:eastAsia="Times New Roman" w:hAnsi="Times New Roman" w:cs="Times New Roman"/>
                <w:color w:val="1D1D1B"/>
                <w:sz w:val="24"/>
                <w:szCs w:val="24"/>
                <w:highlight w:val="white"/>
              </w:rPr>
              <w:t>Ст. 7</w:t>
            </w:r>
          </w:p>
        </w:tc>
      </w:tr>
      <w:tr w:rsidR="00E9333C">
        <w:tc>
          <w:tcPr>
            <w:tcW w:w="8346" w:type="dxa"/>
          </w:tcPr>
          <w:p w:rsidR="00E9333C" w:rsidRDefault="005F3E85">
            <w:pPr>
              <w:spacing w:line="276"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ЧАСТИНА 3. ПЛАН ДІЙ З ВПРОВАДЖЕННЯ ПРОГРАМИ МІСЦЕВОГО ЕКОНОМІЧНОГО РОЗВИТКУ</w:t>
            </w:r>
          </w:p>
        </w:tc>
        <w:tc>
          <w:tcPr>
            <w:tcW w:w="942" w:type="dxa"/>
          </w:tcPr>
          <w:p w:rsidR="00E9333C" w:rsidRDefault="003D55FA">
            <w:pPr>
              <w:spacing w:after="120" w:line="276" w:lineRule="auto"/>
              <w:jc w:val="both"/>
              <w:rPr>
                <w:rFonts w:ascii="Times New Roman" w:eastAsia="Times New Roman" w:hAnsi="Times New Roman" w:cs="Times New Roman"/>
                <w:color w:val="1D1D1B"/>
                <w:sz w:val="24"/>
                <w:szCs w:val="24"/>
                <w:highlight w:val="white"/>
              </w:rPr>
            </w:pPr>
            <w:r>
              <w:rPr>
                <w:rFonts w:ascii="Times New Roman" w:eastAsia="Times New Roman" w:hAnsi="Times New Roman" w:cs="Times New Roman"/>
                <w:color w:val="1D1D1B"/>
                <w:sz w:val="24"/>
                <w:szCs w:val="24"/>
                <w:highlight w:val="white"/>
              </w:rPr>
              <w:t>Ст. 18</w:t>
            </w:r>
          </w:p>
        </w:tc>
      </w:tr>
      <w:tr w:rsidR="00E9333C">
        <w:tc>
          <w:tcPr>
            <w:tcW w:w="8346" w:type="dxa"/>
          </w:tcPr>
          <w:p w:rsidR="00E9333C" w:rsidRDefault="005F3E85">
            <w:pPr>
              <w:spacing w:after="120" w:line="276" w:lineRule="auto"/>
              <w:jc w:val="both"/>
              <w:rPr>
                <w:rFonts w:ascii="Times New Roman" w:eastAsia="Times New Roman" w:hAnsi="Times New Roman" w:cs="Times New Roman"/>
                <w:color w:val="1D1D1B"/>
                <w:sz w:val="24"/>
                <w:szCs w:val="24"/>
                <w:highlight w:val="white"/>
              </w:rPr>
            </w:pPr>
            <w:r>
              <w:rPr>
                <w:rFonts w:ascii="Times New Roman" w:eastAsia="Times New Roman" w:hAnsi="Times New Roman" w:cs="Times New Roman"/>
                <w:color w:val="1D1D1B"/>
                <w:sz w:val="24"/>
                <w:szCs w:val="24"/>
                <w:highlight w:val="white"/>
              </w:rPr>
              <w:t>ВИСНОВОК</w:t>
            </w:r>
          </w:p>
        </w:tc>
        <w:tc>
          <w:tcPr>
            <w:tcW w:w="942" w:type="dxa"/>
          </w:tcPr>
          <w:p w:rsidR="00E9333C" w:rsidRDefault="003D55FA">
            <w:pPr>
              <w:spacing w:after="120" w:line="276" w:lineRule="auto"/>
              <w:jc w:val="both"/>
              <w:rPr>
                <w:rFonts w:ascii="Times New Roman" w:eastAsia="Times New Roman" w:hAnsi="Times New Roman" w:cs="Times New Roman"/>
                <w:color w:val="1D1D1B"/>
                <w:sz w:val="24"/>
                <w:szCs w:val="24"/>
                <w:highlight w:val="white"/>
              </w:rPr>
            </w:pPr>
            <w:r>
              <w:rPr>
                <w:rFonts w:ascii="Times New Roman" w:eastAsia="Times New Roman" w:hAnsi="Times New Roman" w:cs="Times New Roman"/>
                <w:color w:val="1D1D1B"/>
                <w:sz w:val="24"/>
                <w:szCs w:val="24"/>
                <w:highlight w:val="white"/>
              </w:rPr>
              <w:t>Ст. 21</w:t>
            </w:r>
          </w:p>
        </w:tc>
      </w:tr>
      <w:tr w:rsidR="00E9333C">
        <w:tc>
          <w:tcPr>
            <w:tcW w:w="8346" w:type="dxa"/>
          </w:tcPr>
          <w:p w:rsidR="00E9333C" w:rsidRDefault="005F3E85">
            <w:pPr>
              <w:spacing w:after="120" w:line="276" w:lineRule="auto"/>
              <w:jc w:val="both"/>
              <w:rPr>
                <w:rFonts w:ascii="Times New Roman" w:eastAsia="Times New Roman" w:hAnsi="Times New Roman" w:cs="Times New Roman"/>
                <w:color w:val="1D1D1B"/>
                <w:sz w:val="24"/>
                <w:szCs w:val="24"/>
                <w:highlight w:val="white"/>
              </w:rPr>
            </w:pPr>
            <w:r>
              <w:rPr>
                <w:rFonts w:ascii="Times New Roman" w:eastAsia="Times New Roman" w:hAnsi="Times New Roman" w:cs="Times New Roman"/>
                <w:color w:val="1D1D1B"/>
                <w:sz w:val="24"/>
                <w:szCs w:val="24"/>
                <w:highlight w:val="white"/>
              </w:rPr>
              <w:t>ДОДАТКИ</w:t>
            </w:r>
          </w:p>
        </w:tc>
        <w:tc>
          <w:tcPr>
            <w:tcW w:w="942" w:type="dxa"/>
          </w:tcPr>
          <w:p w:rsidR="00E9333C" w:rsidRDefault="003D55FA">
            <w:pPr>
              <w:spacing w:after="120" w:line="276" w:lineRule="auto"/>
              <w:jc w:val="both"/>
              <w:rPr>
                <w:rFonts w:ascii="Times New Roman" w:eastAsia="Times New Roman" w:hAnsi="Times New Roman" w:cs="Times New Roman"/>
                <w:color w:val="1D1D1B"/>
                <w:sz w:val="24"/>
                <w:szCs w:val="24"/>
                <w:highlight w:val="white"/>
              </w:rPr>
            </w:pPr>
            <w:r>
              <w:rPr>
                <w:rFonts w:ascii="Times New Roman" w:eastAsia="Times New Roman" w:hAnsi="Times New Roman" w:cs="Times New Roman"/>
                <w:color w:val="1D1D1B"/>
                <w:sz w:val="24"/>
                <w:szCs w:val="24"/>
                <w:highlight w:val="white"/>
              </w:rPr>
              <w:t>Ст. 22</w:t>
            </w:r>
          </w:p>
        </w:tc>
      </w:tr>
    </w:tbl>
    <w:p w:rsidR="00E9333C" w:rsidRDefault="00E9333C">
      <w:pPr>
        <w:spacing w:after="120"/>
        <w:ind w:firstLine="708"/>
        <w:jc w:val="both"/>
        <w:rPr>
          <w:rFonts w:ascii="Times New Roman" w:eastAsia="Times New Roman" w:hAnsi="Times New Roman" w:cs="Times New Roman"/>
          <w:color w:val="1D1D1B"/>
          <w:sz w:val="24"/>
          <w:szCs w:val="24"/>
          <w:highlight w:val="white"/>
        </w:rPr>
      </w:pPr>
    </w:p>
    <w:p w:rsidR="00E9333C" w:rsidRDefault="00E9333C">
      <w:pPr>
        <w:spacing w:after="120"/>
        <w:ind w:firstLine="708"/>
        <w:jc w:val="both"/>
        <w:rPr>
          <w:rFonts w:ascii="Times New Roman" w:eastAsia="Times New Roman" w:hAnsi="Times New Roman" w:cs="Times New Roman"/>
          <w:color w:val="1D1D1B"/>
          <w:sz w:val="24"/>
          <w:szCs w:val="24"/>
          <w:highlight w:val="white"/>
        </w:rPr>
      </w:pPr>
    </w:p>
    <w:p w:rsidR="00E9333C" w:rsidRDefault="00E9333C">
      <w:pPr>
        <w:spacing w:after="120"/>
        <w:ind w:firstLine="708"/>
        <w:jc w:val="both"/>
        <w:rPr>
          <w:rFonts w:ascii="Times New Roman" w:eastAsia="Times New Roman" w:hAnsi="Times New Roman" w:cs="Times New Roman"/>
          <w:color w:val="1D1D1B"/>
          <w:sz w:val="24"/>
          <w:szCs w:val="24"/>
          <w:highlight w:val="white"/>
        </w:rPr>
      </w:pPr>
    </w:p>
    <w:p w:rsidR="00E9333C" w:rsidRDefault="00E9333C">
      <w:pPr>
        <w:spacing w:after="120"/>
        <w:ind w:firstLine="708"/>
        <w:jc w:val="both"/>
        <w:rPr>
          <w:rFonts w:ascii="Times New Roman" w:eastAsia="Times New Roman" w:hAnsi="Times New Roman" w:cs="Times New Roman"/>
          <w:color w:val="1D1D1B"/>
          <w:sz w:val="24"/>
          <w:szCs w:val="24"/>
          <w:highlight w:val="white"/>
        </w:rPr>
      </w:pPr>
    </w:p>
    <w:p w:rsidR="00E9333C" w:rsidRDefault="00E9333C">
      <w:pPr>
        <w:spacing w:after="120"/>
        <w:ind w:firstLine="708"/>
        <w:jc w:val="both"/>
        <w:rPr>
          <w:rFonts w:ascii="Times New Roman" w:eastAsia="Times New Roman" w:hAnsi="Times New Roman" w:cs="Times New Roman"/>
          <w:color w:val="1D1D1B"/>
          <w:sz w:val="24"/>
          <w:szCs w:val="24"/>
          <w:highlight w:val="white"/>
        </w:rPr>
      </w:pPr>
    </w:p>
    <w:p w:rsidR="00E9333C" w:rsidRDefault="00E9333C">
      <w:pPr>
        <w:spacing w:after="120"/>
        <w:ind w:firstLine="708"/>
        <w:jc w:val="both"/>
        <w:rPr>
          <w:rFonts w:ascii="Times New Roman" w:eastAsia="Times New Roman" w:hAnsi="Times New Roman" w:cs="Times New Roman"/>
          <w:color w:val="1D1D1B"/>
          <w:sz w:val="24"/>
          <w:szCs w:val="24"/>
          <w:highlight w:val="white"/>
        </w:rPr>
      </w:pPr>
    </w:p>
    <w:p w:rsidR="00E9333C" w:rsidRDefault="00E9333C">
      <w:pPr>
        <w:spacing w:after="120"/>
        <w:ind w:firstLine="708"/>
        <w:jc w:val="both"/>
        <w:rPr>
          <w:rFonts w:ascii="Times New Roman" w:eastAsia="Times New Roman" w:hAnsi="Times New Roman" w:cs="Times New Roman"/>
          <w:color w:val="1D1D1B"/>
          <w:sz w:val="24"/>
          <w:szCs w:val="24"/>
          <w:highlight w:val="white"/>
        </w:rPr>
      </w:pPr>
    </w:p>
    <w:p w:rsidR="00E9333C" w:rsidRDefault="00E9333C">
      <w:pPr>
        <w:spacing w:after="120"/>
        <w:ind w:firstLine="708"/>
        <w:jc w:val="both"/>
        <w:rPr>
          <w:rFonts w:ascii="Times New Roman" w:eastAsia="Times New Roman" w:hAnsi="Times New Roman" w:cs="Times New Roman"/>
          <w:color w:val="1D1D1B"/>
          <w:sz w:val="24"/>
          <w:szCs w:val="24"/>
          <w:highlight w:val="white"/>
        </w:rPr>
      </w:pPr>
    </w:p>
    <w:p w:rsidR="00E9333C" w:rsidRDefault="00E9333C">
      <w:pPr>
        <w:spacing w:after="120"/>
        <w:ind w:firstLine="708"/>
        <w:jc w:val="both"/>
        <w:rPr>
          <w:rFonts w:ascii="Times New Roman" w:eastAsia="Times New Roman" w:hAnsi="Times New Roman" w:cs="Times New Roman"/>
          <w:color w:val="1D1D1B"/>
          <w:sz w:val="24"/>
          <w:szCs w:val="24"/>
          <w:highlight w:val="white"/>
        </w:rPr>
      </w:pPr>
    </w:p>
    <w:p w:rsidR="00E9333C" w:rsidRDefault="00E9333C">
      <w:pPr>
        <w:spacing w:after="120"/>
        <w:ind w:firstLine="708"/>
        <w:jc w:val="both"/>
        <w:rPr>
          <w:rFonts w:ascii="Times New Roman" w:eastAsia="Times New Roman" w:hAnsi="Times New Roman" w:cs="Times New Roman"/>
          <w:color w:val="1D1D1B"/>
          <w:sz w:val="24"/>
          <w:szCs w:val="24"/>
          <w:highlight w:val="white"/>
        </w:rPr>
      </w:pPr>
    </w:p>
    <w:p w:rsidR="00E9333C" w:rsidRDefault="00E9333C">
      <w:pPr>
        <w:spacing w:after="120"/>
        <w:ind w:firstLine="708"/>
        <w:jc w:val="both"/>
        <w:rPr>
          <w:rFonts w:ascii="Times New Roman" w:eastAsia="Times New Roman" w:hAnsi="Times New Roman" w:cs="Times New Roman"/>
          <w:color w:val="1D1D1B"/>
          <w:sz w:val="24"/>
          <w:szCs w:val="24"/>
          <w:highlight w:val="white"/>
        </w:rPr>
      </w:pPr>
    </w:p>
    <w:p w:rsidR="00E9333C" w:rsidRDefault="00E9333C">
      <w:pPr>
        <w:spacing w:after="120"/>
        <w:ind w:firstLine="708"/>
        <w:jc w:val="both"/>
        <w:rPr>
          <w:rFonts w:ascii="Times New Roman" w:eastAsia="Times New Roman" w:hAnsi="Times New Roman" w:cs="Times New Roman"/>
          <w:color w:val="1D1D1B"/>
          <w:sz w:val="24"/>
          <w:szCs w:val="24"/>
          <w:highlight w:val="white"/>
        </w:rPr>
      </w:pPr>
    </w:p>
    <w:p w:rsidR="00E9333C" w:rsidRDefault="00E9333C">
      <w:pPr>
        <w:spacing w:after="120"/>
        <w:ind w:firstLine="708"/>
        <w:jc w:val="both"/>
        <w:rPr>
          <w:rFonts w:ascii="Times New Roman" w:eastAsia="Times New Roman" w:hAnsi="Times New Roman" w:cs="Times New Roman"/>
          <w:color w:val="1D1D1B"/>
          <w:sz w:val="24"/>
          <w:szCs w:val="24"/>
          <w:highlight w:val="white"/>
        </w:rPr>
      </w:pPr>
    </w:p>
    <w:p w:rsidR="00E9333C" w:rsidRDefault="00E9333C">
      <w:pPr>
        <w:spacing w:after="120"/>
        <w:ind w:firstLine="708"/>
        <w:jc w:val="both"/>
        <w:rPr>
          <w:rFonts w:ascii="Times New Roman" w:eastAsia="Times New Roman" w:hAnsi="Times New Roman" w:cs="Times New Roman"/>
          <w:color w:val="1D1D1B"/>
          <w:sz w:val="24"/>
          <w:szCs w:val="24"/>
          <w:highlight w:val="white"/>
        </w:rPr>
      </w:pPr>
    </w:p>
    <w:p w:rsidR="00E9333C" w:rsidRDefault="00E9333C">
      <w:pPr>
        <w:spacing w:after="120"/>
        <w:ind w:firstLine="708"/>
        <w:jc w:val="both"/>
        <w:rPr>
          <w:rFonts w:ascii="Times New Roman" w:eastAsia="Times New Roman" w:hAnsi="Times New Roman" w:cs="Times New Roman"/>
          <w:color w:val="1D1D1B"/>
          <w:sz w:val="24"/>
          <w:szCs w:val="24"/>
          <w:highlight w:val="white"/>
        </w:rPr>
      </w:pPr>
    </w:p>
    <w:p w:rsidR="00E9333C" w:rsidRDefault="00E9333C">
      <w:pPr>
        <w:spacing w:after="120"/>
        <w:ind w:firstLine="708"/>
        <w:jc w:val="both"/>
        <w:rPr>
          <w:rFonts w:ascii="Times New Roman" w:eastAsia="Times New Roman" w:hAnsi="Times New Roman" w:cs="Times New Roman"/>
          <w:color w:val="1D1D1B"/>
          <w:sz w:val="24"/>
          <w:szCs w:val="24"/>
          <w:highlight w:val="white"/>
        </w:rPr>
      </w:pPr>
    </w:p>
    <w:p w:rsidR="00E9333C" w:rsidRDefault="00E9333C">
      <w:pPr>
        <w:spacing w:after="120"/>
        <w:ind w:firstLine="708"/>
        <w:jc w:val="both"/>
        <w:rPr>
          <w:rFonts w:ascii="Times New Roman" w:eastAsia="Times New Roman" w:hAnsi="Times New Roman" w:cs="Times New Roman"/>
          <w:sz w:val="24"/>
          <w:szCs w:val="24"/>
        </w:rPr>
      </w:pPr>
    </w:p>
    <w:p w:rsidR="00E9333C" w:rsidRDefault="00E9333C">
      <w:pPr>
        <w:spacing w:after="120"/>
        <w:ind w:firstLine="708"/>
        <w:jc w:val="both"/>
        <w:rPr>
          <w:rFonts w:ascii="Times New Roman" w:eastAsia="Times New Roman" w:hAnsi="Times New Roman" w:cs="Times New Roman"/>
          <w:sz w:val="24"/>
          <w:szCs w:val="24"/>
        </w:rPr>
      </w:pPr>
    </w:p>
    <w:p w:rsidR="00E9333C" w:rsidRDefault="00E9333C">
      <w:pPr>
        <w:spacing w:after="120"/>
        <w:ind w:firstLine="708"/>
        <w:jc w:val="both"/>
        <w:rPr>
          <w:rFonts w:ascii="Times New Roman" w:eastAsia="Times New Roman" w:hAnsi="Times New Roman" w:cs="Times New Roman"/>
          <w:sz w:val="24"/>
          <w:szCs w:val="24"/>
        </w:rPr>
      </w:pPr>
    </w:p>
    <w:p w:rsidR="00E9333C" w:rsidRDefault="00E9333C">
      <w:pPr>
        <w:spacing w:after="120"/>
        <w:ind w:firstLine="708"/>
        <w:jc w:val="both"/>
        <w:rPr>
          <w:rFonts w:ascii="Times New Roman" w:eastAsia="Times New Roman" w:hAnsi="Times New Roman" w:cs="Times New Roman"/>
          <w:sz w:val="24"/>
          <w:szCs w:val="24"/>
        </w:rPr>
      </w:pPr>
    </w:p>
    <w:p w:rsidR="00E9333C" w:rsidRDefault="00E9333C">
      <w:pPr>
        <w:spacing w:after="120"/>
        <w:ind w:firstLine="708"/>
        <w:jc w:val="both"/>
        <w:rPr>
          <w:rFonts w:ascii="Times New Roman" w:eastAsia="Times New Roman" w:hAnsi="Times New Roman" w:cs="Times New Roman"/>
          <w:sz w:val="24"/>
          <w:szCs w:val="24"/>
        </w:rPr>
      </w:pPr>
    </w:p>
    <w:p w:rsidR="00EC5024" w:rsidRDefault="00EC5024">
      <w:pPr>
        <w:spacing w:after="120"/>
        <w:ind w:firstLine="708"/>
        <w:jc w:val="both"/>
        <w:rPr>
          <w:rFonts w:ascii="Times New Roman" w:eastAsia="Times New Roman" w:hAnsi="Times New Roman" w:cs="Times New Roman"/>
          <w:sz w:val="24"/>
          <w:szCs w:val="24"/>
        </w:rPr>
      </w:pPr>
    </w:p>
    <w:p w:rsidR="00E9333C" w:rsidRDefault="00E9333C">
      <w:pPr>
        <w:spacing w:after="120"/>
        <w:ind w:firstLine="708"/>
        <w:jc w:val="both"/>
        <w:rPr>
          <w:rFonts w:ascii="Times New Roman" w:eastAsia="Times New Roman" w:hAnsi="Times New Roman" w:cs="Times New Roman"/>
          <w:sz w:val="24"/>
          <w:szCs w:val="24"/>
        </w:rPr>
      </w:pPr>
    </w:p>
    <w:p w:rsidR="00E9333C" w:rsidRDefault="00E9333C">
      <w:pPr>
        <w:spacing w:after="120"/>
        <w:ind w:firstLine="708"/>
        <w:jc w:val="both"/>
        <w:rPr>
          <w:rFonts w:ascii="Times New Roman" w:eastAsia="Times New Roman" w:hAnsi="Times New Roman" w:cs="Times New Roman"/>
          <w:sz w:val="24"/>
          <w:szCs w:val="24"/>
        </w:rPr>
      </w:pPr>
    </w:p>
    <w:p w:rsidR="00E9333C" w:rsidRDefault="005F3E85">
      <w:pPr>
        <w:spacing w:after="12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ВСТУП</w:t>
      </w:r>
    </w:p>
    <w:p w:rsidR="003959E1" w:rsidRDefault="00BC1ED8">
      <w:pPr>
        <w:spacing w:after="120"/>
        <w:ind w:firstLine="708"/>
        <w:jc w:val="both"/>
        <w:rPr>
          <w:rFonts w:ascii="Times New Roman" w:eastAsia="Times New Roman" w:hAnsi="Times New Roman" w:cs="Times New Roman"/>
          <w:sz w:val="24"/>
          <w:szCs w:val="24"/>
        </w:rPr>
      </w:pPr>
      <w:sdt>
        <w:sdtPr>
          <w:tag w:val="goog_rdk_0"/>
          <w:id w:val="-876778589"/>
        </w:sdtPr>
        <w:sdtEndPr/>
        <w:sdtContent/>
      </w:sdt>
      <w:sdt>
        <w:sdtPr>
          <w:tag w:val="goog_rdk_1"/>
          <w:id w:val="-1594462425"/>
        </w:sdtPr>
        <w:sdtEndPr/>
        <w:sdtContent/>
      </w:sdt>
      <w:sdt>
        <w:sdtPr>
          <w:tag w:val="goog_rdk_2"/>
          <w:id w:val="2022667134"/>
        </w:sdtPr>
        <w:sdtEndPr/>
        <w:sdtContent/>
      </w:sdt>
      <w:sdt>
        <w:sdtPr>
          <w:tag w:val="goog_rdk_3"/>
          <w:id w:val="311298941"/>
        </w:sdtPr>
        <w:sdtEndPr/>
        <w:sdtContent/>
      </w:sdt>
      <w:r w:rsidR="003959E1">
        <w:rPr>
          <w:rFonts w:ascii="Times New Roman" w:eastAsia="Times New Roman" w:hAnsi="Times New Roman" w:cs="Times New Roman"/>
          <w:sz w:val="24"/>
          <w:szCs w:val="24"/>
        </w:rPr>
        <w:t xml:space="preserve">Місцевий економічний розвиток (МЕР) – це застосування відповідних програм та стратегій, які мобілізують громадян до спільної діяльності з метою досягнення сталого економічного зростання, що в свою чергу приносить економічні вигоди та покращує життя в громаді. </w:t>
      </w:r>
    </w:p>
    <w:p w:rsidR="00E9333C" w:rsidRDefault="005F3E85">
      <w:pPr>
        <w:spacing w:after="12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Місцевий економічний розвиток є складником місцевого розвитку і повинен бути скерованим на підвищення добробуту та якості життя всіх членів місцевої спільноти. Добробут і якість життя залежать не лише від економічних факторів зайнятості та доходу, а й від так званих «неринкових вартостей», зокрема, від доступу до освіти та інших гуманітарних послуг, наявності вільного часу, індивідуального відчуття безпеки і справедливості, задоволення від співучасті в діяльності спільноти та спільному прийнятті рішень.</w:t>
      </w:r>
    </w:p>
    <w:p w:rsidR="00E9333C" w:rsidRDefault="005F3E85">
      <w:pPr>
        <w:spacing w:after="12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 означає значно більше, аніж просто розвиток приватного сектору, вищі доходи та економічне зростання. МЕР передбачає об’єднання зусиль усієї громади та її ресурсів для збільшення можливостей і забезпечення процвітання.</w:t>
      </w:r>
    </w:p>
    <w:p w:rsidR="00E9333C" w:rsidRDefault="005F3E85">
      <w:pPr>
        <w:spacing w:after="12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Програма місцевого економічного розвитку Арбузинської об’єднаної територіальної громади та План дій з її впровадження (далі – Програма) розроблені  за підтримки Агентства міжнародного розвитку США за участю «Global Communities»  програмою «Децентралізація приносить кращі результати та ефективність» (DOBRE).</w:t>
      </w:r>
    </w:p>
    <w:p w:rsidR="00E9333C" w:rsidRDefault="005F3E85">
      <w:pPr>
        <w:spacing w:after="12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розроблення Програми були залучені представники різних цільових груп – працівники виконкому ОТГ (голова ОТГ тa начальники відділів), підприємці, члени молодіжної ради, представники від громадськості (депутати, члени виконавчого комітету, голова громадської організації). Спільно вони сформували 14-особову Робочу групу з підготовки проекту Програми місцевого економічного розвитку. В складі групи є 6 жінок, що становить 43% від загального складу (Додаток 1). Робоча група працювала у тісній співпраці із зовнішнім експертом Програми DOBRE. Результатом спільної роботи також є підготовлений Економічний профіль громади.</w:t>
      </w:r>
    </w:p>
    <w:p w:rsidR="00E9333C" w:rsidRDefault="005F3E85">
      <w:pPr>
        <w:spacing w:after="0"/>
        <w:ind w:right="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Економічний профіль громади містить зведену інформацію про ресурси громади: місцеве економічне середовище; населення; трудові ресурси; ринки; економічну базу; інфраструктуру; комунікації та комунальні послуги; навколишнє середовище; життя в громаді; професійні послуги; соціальний капітал; місцеве самоврядування; податки; громадські організації; природні ресурси, а також інформацію про стратегію розвитку ОТГ, SWOT аналіз громади. Підтримання Профілю в актуальному стані та регулярне оновлення його даних є абсолютно необхідним, і це є завданням Робочої групи з МЕР.</w:t>
      </w:r>
    </w:p>
    <w:p w:rsidR="00E9333C" w:rsidRDefault="00E9333C">
      <w:pPr>
        <w:spacing w:after="0"/>
        <w:ind w:right="1"/>
        <w:jc w:val="both"/>
        <w:rPr>
          <w:rFonts w:ascii="Times New Roman" w:eastAsia="Times New Roman" w:hAnsi="Times New Roman" w:cs="Times New Roman"/>
          <w:sz w:val="24"/>
          <w:szCs w:val="24"/>
        </w:rPr>
      </w:pPr>
    </w:p>
    <w:p w:rsidR="00E9333C" w:rsidRDefault="005F3E85">
      <w:pPr>
        <w:spacing w:after="0"/>
        <w:ind w:right="1" w:firstLine="708"/>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Програма МЕР повністю відповідає Стратегії розвитку громади і розроблена на її виконання в частині економічного розвитку. За потреби можна вносити зміни у Програму, але ці зміни обов’язково мають відповідати Стратегії. </w:t>
      </w:r>
    </w:p>
    <w:p w:rsidR="00E9333C" w:rsidRDefault="00E9333C">
      <w:pPr>
        <w:spacing w:after="0"/>
        <w:ind w:right="1"/>
        <w:jc w:val="both"/>
        <w:rPr>
          <w:rFonts w:ascii="Times New Roman" w:eastAsia="Times New Roman" w:hAnsi="Times New Roman" w:cs="Times New Roman"/>
          <w:sz w:val="24"/>
          <w:szCs w:val="24"/>
        </w:rPr>
      </w:pPr>
    </w:p>
    <w:p w:rsidR="00E9333C" w:rsidRDefault="00BC1ED8">
      <w:pPr>
        <w:spacing w:after="0"/>
        <w:ind w:right="1"/>
        <w:jc w:val="both"/>
        <w:rPr>
          <w:rFonts w:ascii="Times New Roman" w:eastAsia="Times New Roman" w:hAnsi="Times New Roman" w:cs="Times New Roman"/>
          <w:sz w:val="24"/>
          <w:szCs w:val="24"/>
        </w:rPr>
      </w:pPr>
      <w:sdt>
        <w:sdtPr>
          <w:tag w:val="goog_rdk_5"/>
          <w:id w:val="-955790181"/>
        </w:sdtPr>
        <w:sdtEndPr/>
        <w:sdtContent/>
      </w:sdt>
      <w:r w:rsidR="005F3E85">
        <w:rPr>
          <w:rFonts w:ascii="Times New Roman" w:eastAsia="Times New Roman" w:hAnsi="Times New Roman" w:cs="Times New Roman"/>
          <w:sz w:val="24"/>
          <w:szCs w:val="24"/>
        </w:rPr>
        <w:t>Метою Програми місцевого економічного розвитку є:</w:t>
      </w:r>
    </w:p>
    <w:p w:rsidR="00E9333C" w:rsidRDefault="005F3E85">
      <w:pPr>
        <w:numPr>
          <w:ilvl w:val="0"/>
          <w:numId w:val="12"/>
        </w:numPr>
        <w:pBdr>
          <w:top w:val="nil"/>
          <w:left w:val="nil"/>
          <w:bottom w:val="nil"/>
          <w:right w:val="nil"/>
          <w:between w:val="nil"/>
        </w:pBdr>
        <w:spacing w:after="0"/>
        <w:ind w:left="0" w:right="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Розвиток підприємництва ;</w:t>
      </w:r>
    </w:p>
    <w:p w:rsidR="0013678E" w:rsidRDefault="003959E1" w:rsidP="003959E1">
      <w:pPr>
        <w:numPr>
          <w:ilvl w:val="0"/>
          <w:numId w:val="12"/>
        </w:numPr>
        <w:pBdr>
          <w:top w:val="nil"/>
          <w:left w:val="nil"/>
          <w:bottom w:val="nil"/>
          <w:right w:val="nil"/>
          <w:between w:val="nil"/>
        </w:pBdr>
        <w:spacing w:after="0"/>
        <w:ind w:left="0" w:right="1" w:firstLine="0"/>
        <w:jc w:val="both"/>
        <w:rPr>
          <w:rFonts w:ascii="Times New Roman" w:eastAsia="Times New Roman" w:hAnsi="Times New Roman" w:cs="Times New Roman"/>
          <w:color w:val="000000"/>
          <w:sz w:val="24"/>
          <w:szCs w:val="24"/>
        </w:rPr>
      </w:pPr>
      <w:r w:rsidRPr="0013678E">
        <w:rPr>
          <w:rFonts w:ascii="Times New Roman" w:eastAsia="Times New Roman" w:hAnsi="Times New Roman" w:cs="Times New Roman"/>
          <w:color w:val="000000"/>
          <w:sz w:val="24"/>
          <w:szCs w:val="24"/>
        </w:rPr>
        <w:t>Сприяння розвитку існуючих підприємств;</w:t>
      </w:r>
    </w:p>
    <w:p w:rsidR="00E9333C" w:rsidRPr="0013678E" w:rsidRDefault="003959E1" w:rsidP="003959E1">
      <w:pPr>
        <w:numPr>
          <w:ilvl w:val="0"/>
          <w:numId w:val="12"/>
        </w:numPr>
        <w:pBdr>
          <w:top w:val="nil"/>
          <w:left w:val="nil"/>
          <w:bottom w:val="nil"/>
          <w:right w:val="nil"/>
          <w:between w:val="nil"/>
        </w:pBdr>
        <w:spacing w:after="0"/>
        <w:ind w:left="0" w:right="1" w:firstLine="0"/>
        <w:jc w:val="both"/>
        <w:rPr>
          <w:rFonts w:ascii="Times New Roman" w:eastAsia="Times New Roman" w:hAnsi="Times New Roman" w:cs="Times New Roman"/>
          <w:color w:val="000000"/>
          <w:sz w:val="24"/>
          <w:szCs w:val="24"/>
        </w:rPr>
      </w:pPr>
      <w:r w:rsidRPr="0013678E">
        <w:rPr>
          <w:rFonts w:ascii="Times New Roman" w:eastAsia="Times New Roman" w:hAnsi="Times New Roman" w:cs="Times New Roman"/>
          <w:color w:val="000000"/>
          <w:sz w:val="24"/>
          <w:szCs w:val="24"/>
        </w:rPr>
        <w:lastRenderedPageBreak/>
        <w:t>Розвиток трудових ресурсі</w:t>
      </w:r>
      <w:r w:rsidR="0013678E" w:rsidRPr="0013678E">
        <w:rPr>
          <w:rFonts w:ascii="Times New Roman" w:eastAsia="Times New Roman" w:hAnsi="Times New Roman" w:cs="Times New Roman"/>
          <w:color w:val="000000"/>
          <w:sz w:val="24"/>
          <w:szCs w:val="24"/>
        </w:rPr>
        <w:t>в;</w:t>
      </w:r>
      <w:sdt>
        <w:sdtPr>
          <w:tag w:val="goog_rdk_17"/>
          <w:id w:val="-614213285"/>
          <w:showingPlcHdr/>
        </w:sdtPr>
        <w:sdtEndPr/>
        <w:sdtContent>
          <w:r w:rsidR="0013678E">
            <w:t xml:space="preserve">     </w:t>
          </w:r>
        </w:sdtContent>
      </w:sdt>
    </w:p>
    <w:p w:rsidR="00E9333C" w:rsidRDefault="005F3E85">
      <w:pPr>
        <w:numPr>
          <w:ilvl w:val="0"/>
          <w:numId w:val="12"/>
        </w:numPr>
        <w:pBdr>
          <w:top w:val="nil"/>
          <w:left w:val="nil"/>
          <w:bottom w:val="nil"/>
          <w:right w:val="nil"/>
          <w:between w:val="nil"/>
        </w:pBdr>
        <w:spacing w:after="0"/>
        <w:ind w:left="0" w:right="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Залучення інвестицій.</w:t>
      </w:r>
    </w:p>
    <w:p w:rsidR="00E9333C" w:rsidRDefault="00E9333C">
      <w:pPr>
        <w:spacing w:after="0"/>
        <w:ind w:right="1"/>
        <w:jc w:val="both"/>
        <w:rPr>
          <w:rFonts w:ascii="Times New Roman" w:eastAsia="Times New Roman" w:hAnsi="Times New Roman" w:cs="Times New Roman"/>
          <w:sz w:val="24"/>
          <w:szCs w:val="24"/>
        </w:rPr>
      </w:pPr>
    </w:p>
    <w:p w:rsidR="00E9333C" w:rsidRDefault="005F3E85">
      <w:pPr>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Програма складається із:</w:t>
      </w:r>
    </w:p>
    <w:p w:rsidR="00E9333C" w:rsidRDefault="005F3E85">
      <w:pPr>
        <w:numPr>
          <w:ilvl w:val="0"/>
          <w:numId w:val="11"/>
        </w:numPr>
        <w:pBdr>
          <w:top w:val="nil"/>
          <w:left w:val="nil"/>
          <w:bottom w:val="nil"/>
          <w:right w:val="nil"/>
          <w:between w:val="nil"/>
        </w:pBdr>
        <w:spacing w:after="0"/>
        <w:ind w:left="0" w:right="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Стратегічного бачення і цілей економічного розвитку громади, визначених у Стратегії;</w:t>
      </w:r>
    </w:p>
    <w:p w:rsidR="00E9333C" w:rsidRDefault="005F3E85">
      <w:pPr>
        <w:numPr>
          <w:ilvl w:val="0"/>
          <w:numId w:val="11"/>
        </w:numPr>
        <w:pBdr>
          <w:top w:val="nil"/>
          <w:left w:val="nil"/>
          <w:bottom w:val="nil"/>
          <w:right w:val="nil"/>
          <w:between w:val="nil"/>
        </w:pBdr>
        <w:spacing w:after="0"/>
        <w:ind w:left="0" w:right="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Набору конкретних проектів місцевого економічного розвитку, реалізація яких дозволить досягти цілей економічного розвитку громади, визначених у Стратегії розвитку громади;</w:t>
      </w:r>
    </w:p>
    <w:p w:rsidR="00E9333C" w:rsidRDefault="005F3E85">
      <w:pPr>
        <w:numPr>
          <w:ilvl w:val="0"/>
          <w:numId w:val="11"/>
        </w:numPr>
        <w:pBdr>
          <w:top w:val="nil"/>
          <w:left w:val="nil"/>
          <w:bottom w:val="nil"/>
          <w:right w:val="nil"/>
          <w:between w:val="nil"/>
        </w:pBdr>
        <w:spacing w:after="0"/>
        <w:ind w:left="0" w:right="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Плану дій із впровадження Програми місцевого економічного розвитку.</w:t>
      </w:r>
    </w:p>
    <w:p w:rsidR="00E9333C" w:rsidRDefault="00E9333C">
      <w:pPr>
        <w:spacing w:after="0"/>
        <w:ind w:right="1"/>
        <w:jc w:val="both"/>
        <w:rPr>
          <w:rFonts w:ascii="Times New Roman" w:eastAsia="Times New Roman" w:hAnsi="Times New Roman" w:cs="Times New Roman"/>
          <w:sz w:val="24"/>
          <w:szCs w:val="24"/>
        </w:rPr>
      </w:pPr>
    </w:p>
    <w:p w:rsidR="00E9333C" w:rsidRDefault="005F3E85">
      <w:pPr>
        <w:spacing w:after="0"/>
        <w:ind w:right="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проект – це логічно та хронологічно узгоджений комплекс заходів, реалізація яких призводить до досягнення поставленої мети у встановлений термін, із залученням визначених людських, матеріальних і фінансових ресурсів.</w:t>
      </w:r>
    </w:p>
    <w:p w:rsidR="00E9333C" w:rsidRDefault="00E9333C">
      <w:pPr>
        <w:spacing w:after="0"/>
        <w:ind w:right="1"/>
        <w:jc w:val="both"/>
        <w:rPr>
          <w:rFonts w:ascii="Times New Roman" w:eastAsia="Times New Roman" w:hAnsi="Times New Roman" w:cs="Times New Roman"/>
          <w:sz w:val="24"/>
          <w:szCs w:val="24"/>
        </w:rPr>
      </w:pPr>
    </w:p>
    <w:p w:rsidR="00E9333C" w:rsidRDefault="005F3E85">
      <w:pPr>
        <w:spacing w:after="0"/>
        <w:ind w:right="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Програма містить перелік конкретних проектів, які реалізовуватиме громада у найближчій перспективі. Цей перелік не є вичерпний. Члени Робочої групи з місцевого економічного розвитку у будь-який момент можуть ініціювати рішення додатково включити у Програму один чи декілька проектів.</w:t>
      </w:r>
    </w:p>
    <w:p w:rsidR="00E9333C" w:rsidRDefault="005F3E85">
      <w:pPr>
        <w:spacing w:after="0"/>
        <w:ind w:right="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Реалізація даної Програми покладається на членів Робочої групи з місцевого економічного розвитку та осіб, відповідальних за виконання конкретного проекту, із можливим залученням всіх заінтересованих сторін.</w:t>
      </w:r>
    </w:p>
    <w:p w:rsidR="00E9333C" w:rsidRDefault="00E9333C">
      <w:pPr>
        <w:spacing w:after="0"/>
        <w:ind w:right="1"/>
        <w:jc w:val="both"/>
        <w:rPr>
          <w:rFonts w:ascii="Times New Roman" w:eastAsia="Times New Roman" w:hAnsi="Times New Roman" w:cs="Times New Roman"/>
          <w:sz w:val="24"/>
          <w:szCs w:val="24"/>
        </w:rPr>
      </w:pPr>
    </w:p>
    <w:p w:rsidR="00E9333C" w:rsidRDefault="00E9333C">
      <w:pPr>
        <w:spacing w:after="0"/>
        <w:ind w:right="1"/>
        <w:jc w:val="both"/>
        <w:rPr>
          <w:rFonts w:ascii="Times New Roman" w:eastAsia="Times New Roman" w:hAnsi="Times New Roman" w:cs="Times New Roman"/>
          <w:sz w:val="24"/>
          <w:szCs w:val="24"/>
        </w:rPr>
      </w:pPr>
    </w:p>
    <w:p w:rsidR="00E9333C" w:rsidRDefault="00E9333C">
      <w:pPr>
        <w:spacing w:after="0"/>
        <w:ind w:right="1"/>
        <w:jc w:val="both"/>
        <w:rPr>
          <w:rFonts w:ascii="Times New Roman" w:eastAsia="Times New Roman" w:hAnsi="Times New Roman" w:cs="Times New Roman"/>
          <w:sz w:val="24"/>
          <w:szCs w:val="24"/>
        </w:rPr>
      </w:pPr>
    </w:p>
    <w:p w:rsidR="00E9333C" w:rsidRDefault="00E9333C">
      <w:pPr>
        <w:spacing w:after="0"/>
        <w:ind w:right="1"/>
        <w:jc w:val="both"/>
        <w:rPr>
          <w:rFonts w:ascii="Times New Roman" w:eastAsia="Times New Roman" w:hAnsi="Times New Roman" w:cs="Times New Roman"/>
          <w:sz w:val="24"/>
          <w:szCs w:val="24"/>
        </w:rPr>
      </w:pPr>
    </w:p>
    <w:p w:rsidR="00E9333C" w:rsidRDefault="00E9333C">
      <w:pPr>
        <w:spacing w:after="0"/>
        <w:ind w:right="1"/>
        <w:jc w:val="both"/>
        <w:rPr>
          <w:rFonts w:ascii="Times New Roman" w:eastAsia="Times New Roman" w:hAnsi="Times New Roman" w:cs="Times New Roman"/>
          <w:sz w:val="24"/>
          <w:szCs w:val="24"/>
        </w:rPr>
      </w:pPr>
    </w:p>
    <w:p w:rsidR="00E9333C" w:rsidRDefault="00E9333C">
      <w:pPr>
        <w:spacing w:after="0"/>
        <w:ind w:right="1"/>
        <w:jc w:val="both"/>
        <w:rPr>
          <w:rFonts w:ascii="Times New Roman" w:eastAsia="Times New Roman" w:hAnsi="Times New Roman" w:cs="Times New Roman"/>
          <w:sz w:val="24"/>
          <w:szCs w:val="24"/>
        </w:rPr>
      </w:pPr>
    </w:p>
    <w:p w:rsidR="00E9333C" w:rsidRDefault="00E9333C">
      <w:pPr>
        <w:spacing w:after="0"/>
        <w:ind w:right="1"/>
        <w:jc w:val="both"/>
        <w:rPr>
          <w:rFonts w:ascii="Times New Roman" w:eastAsia="Times New Roman" w:hAnsi="Times New Roman" w:cs="Times New Roman"/>
          <w:sz w:val="24"/>
          <w:szCs w:val="24"/>
        </w:rPr>
      </w:pPr>
    </w:p>
    <w:p w:rsidR="00E9333C" w:rsidRDefault="00E9333C">
      <w:pPr>
        <w:spacing w:after="0"/>
        <w:ind w:right="1"/>
        <w:jc w:val="both"/>
        <w:rPr>
          <w:rFonts w:ascii="Times New Roman" w:eastAsia="Times New Roman" w:hAnsi="Times New Roman" w:cs="Times New Roman"/>
          <w:sz w:val="24"/>
          <w:szCs w:val="24"/>
        </w:rPr>
      </w:pPr>
    </w:p>
    <w:p w:rsidR="00E9333C" w:rsidRDefault="00E9333C">
      <w:pPr>
        <w:spacing w:after="0"/>
        <w:ind w:right="1"/>
        <w:jc w:val="both"/>
        <w:rPr>
          <w:rFonts w:ascii="Times New Roman" w:eastAsia="Times New Roman" w:hAnsi="Times New Roman" w:cs="Times New Roman"/>
          <w:sz w:val="24"/>
          <w:szCs w:val="24"/>
        </w:rPr>
      </w:pPr>
    </w:p>
    <w:p w:rsidR="00E9333C" w:rsidRDefault="00E9333C">
      <w:pPr>
        <w:spacing w:after="0"/>
        <w:ind w:right="1"/>
        <w:jc w:val="both"/>
        <w:rPr>
          <w:rFonts w:ascii="Times New Roman" w:eastAsia="Times New Roman" w:hAnsi="Times New Roman" w:cs="Times New Roman"/>
          <w:sz w:val="24"/>
          <w:szCs w:val="24"/>
        </w:rPr>
      </w:pPr>
    </w:p>
    <w:p w:rsidR="00E9333C" w:rsidRDefault="00E9333C">
      <w:pPr>
        <w:spacing w:after="0"/>
        <w:ind w:right="1"/>
        <w:jc w:val="both"/>
        <w:rPr>
          <w:rFonts w:ascii="Times New Roman" w:eastAsia="Times New Roman" w:hAnsi="Times New Roman" w:cs="Times New Roman"/>
          <w:sz w:val="24"/>
          <w:szCs w:val="24"/>
        </w:rPr>
      </w:pPr>
    </w:p>
    <w:p w:rsidR="00E9333C" w:rsidRDefault="00E9333C">
      <w:pPr>
        <w:spacing w:after="0"/>
        <w:ind w:right="1"/>
        <w:jc w:val="both"/>
        <w:rPr>
          <w:rFonts w:ascii="Times New Roman" w:eastAsia="Times New Roman" w:hAnsi="Times New Roman" w:cs="Times New Roman"/>
          <w:sz w:val="24"/>
          <w:szCs w:val="24"/>
        </w:rPr>
      </w:pPr>
    </w:p>
    <w:p w:rsidR="00E9333C" w:rsidRDefault="00E9333C">
      <w:pPr>
        <w:spacing w:after="0"/>
        <w:ind w:right="1"/>
        <w:jc w:val="both"/>
        <w:rPr>
          <w:rFonts w:ascii="Times New Roman" w:eastAsia="Times New Roman" w:hAnsi="Times New Roman" w:cs="Times New Roman"/>
          <w:sz w:val="24"/>
          <w:szCs w:val="24"/>
        </w:rPr>
      </w:pPr>
    </w:p>
    <w:p w:rsidR="00E9333C" w:rsidRDefault="00E9333C">
      <w:pPr>
        <w:spacing w:after="0"/>
        <w:ind w:right="1"/>
        <w:jc w:val="both"/>
        <w:rPr>
          <w:rFonts w:ascii="Times New Roman" w:eastAsia="Times New Roman" w:hAnsi="Times New Roman" w:cs="Times New Roman"/>
          <w:sz w:val="24"/>
          <w:szCs w:val="24"/>
        </w:rPr>
      </w:pPr>
    </w:p>
    <w:p w:rsidR="00E9333C" w:rsidRDefault="00E9333C">
      <w:pPr>
        <w:spacing w:after="0"/>
        <w:ind w:right="1"/>
        <w:jc w:val="both"/>
        <w:rPr>
          <w:rFonts w:ascii="Times New Roman" w:eastAsia="Times New Roman" w:hAnsi="Times New Roman" w:cs="Times New Roman"/>
          <w:sz w:val="24"/>
          <w:szCs w:val="24"/>
        </w:rPr>
      </w:pPr>
    </w:p>
    <w:p w:rsidR="00E9333C" w:rsidRDefault="00E9333C">
      <w:pPr>
        <w:spacing w:after="0"/>
        <w:ind w:right="1"/>
        <w:jc w:val="both"/>
        <w:rPr>
          <w:rFonts w:ascii="Times New Roman" w:eastAsia="Times New Roman" w:hAnsi="Times New Roman" w:cs="Times New Roman"/>
          <w:sz w:val="24"/>
          <w:szCs w:val="24"/>
        </w:rPr>
      </w:pPr>
    </w:p>
    <w:p w:rsidR="00E9333C" w:rsidRDefault="00E9333C">
      <w:pPr>
        <w:spacing w:after="0"/>
        <w:ind w:right="1"/>
        <w:jc w:val="both"/>
        <w:rPr>
          <w:rFonts w:ascii="Times New Roman" w:eastAsia="Times New Roman" w:hAnsi="Times New Roman" w:cs="Times New Roman"/>
          <w:sz w:val="24"/>
          <w:szCs w:val="24"/>
        </w:rPr>
      </w:pPr>
    </w:p>
    <w:p w:rsidR="00E9333C" w:rsidRDefault="00E9333C">
      <w:pPr>
        <w:spacing w:after="0"/>
        <w:ind w:right="1"/>
        <w:jc w:val="both"/>
        <w:rPr>
          <w:rFonts w:ascii="Times New Roman" w:eastAsia="Times New Roman" w:hAnsi="Times New Roman" w:cs="Times New Roman"/>
          <w:sz w:val="24"/>
          <w:szCs w:val="24"/>
        </w:rPr>
      </w:pPr>
    </w:p>
    <w:p w:rsidR="00E9333C" w:rsidRDefault="005F3E85">
      <w:pPr>
        <w:rPr>
          <w:rFonts w:ascii="Times New Roman" w:eastAsia="Times New Roman" w:hAnsi="Times New Roman" w:cs="Times New Roman"/>
          <w:sz w:val="24"/>
          <w:szCs w:val="24"/>
        </w:rPr>
      </w:pPr>
      <w:r>
        <w:br w:type="page"/>
      </w:r>
    </w:p>
    <w:p w:rsidR="00E9333C" w:rsidRDefault="00E9333C">
      <w:pPr>
        <w:spacing w:after="0"/>
        <w:ind w:right="1"/>
        <w:jc w:val="both"/>
        <w:rPr>
          <w:rFonts w:ascii="Times New Roman" w:eastAsia="Times New Roman" w:hAnsi="Times New Roman" w:cs="Times New Roman"/>
          <w:sz w:val="24"/>
          <w:szCs w:val="24"/>
        </w:rPr>
      </w:pPr>
    </w:p>
    <w:p w:rsidR="00E9333C" w:rsidRDefault="005F3E85">
      <w:pPr>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ЧАСТИНА 1. СТРАТЕГІЧНЕ БАЧЕННЯ І ЦІЛІ ЕКОНОМІЧНОГО РОЗВИТКУ</w:t>
      </w:r>
    </w:p>
    <w:p w:rsidR="00E9333C" w:rsidRDefault="00E9333C">
      <w:pPr>
        <w:spacing w:after="0"/>
        <w:ind w:right="1"/>
        <w:jc w:val="both"/>
        <w:rPr>
          <w:rFonts w:ascii="Times New Roman" w:eastAsia="Times New Roman" w:hAnsi="Times New Roman" w:cs="Times New Roman"/>
          <w:sz w:val="24"/>
          <w:szCs w:val="24"/>
        </w:rPr>
      </w:pPr>
    </w:p>
    <w:p w:rsidR="00E9333C" w:rsidRDefault="005F3E8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Стратегічне планування є впорядкованою діяльністю, у результаті якої приймаються фундаментальні рішення та проводяться заходи, що формують уявлення про специфіку окремої громади та особливості її діяльності. В ідеалі, стратегічне планування потребує: масштабного та водночас дієвого збору інформації; уточнення місії, яка втілюватиметься в життя, і питань, які вирішуватимуться у процесі реалізації місії; розроблення та аналізу стратегічних альтернатив; наголосу на майбутніх наслідках сьогоднішніх рішень тощо. Стратегічне планування може допомагати в комунікаціях і залученні учасників до МЕР, враховувати різні інтереси та цінності, сприяти прийняттю мудрих і аналітичних рішень, а також успішному їх впровадженню та підзвітності.</w:t>
      </w:r>
    </w:p>
    <w:p w:rsidR="00E9333C" w:rsidRDefault="005F3E85">
      <w:pPr>
        <w:spacing w:after="0"/>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Стратегічний план має бути основою кожної ініціативи з МЕР. Усвідомлення того, «хто ми», «куди прагнемо рухатись» і «як туди дістатись», є необхідною умовою успішності місцевого економічного розвитку.</w:t>
      </w:r>
    </w:p>
    <w:p w:rsidR="00E9333C" w:rsidRDefault="005F3E8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Стратегічне бачення розвитку Арбузинської ОТГ визначає бажаний для мешканців образ (вигляд громади) в перспективі найближчих років, тобто воно є свого роду «фото» громади, яке показує, як вона повинна конкретно виглядати і які функції виконувати.</w:t>
      </w:r>
    </w:p>
    <w:p w:rsidR="00E9333C" w:rsidRDefault="005F3E85">
      <w:pPr>
        <w:spacing w:after="12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Напрацьоване Групою стратегічного планування бачення розвитку Арбузинської ОТГ звучить так:</w:t>
      </w:r>
    </w:p>
    <w:p w:rsidR="00E9333C" w:rsidRDefault="005F3E85">
      <w:pPr>
        <w:spacing w:before="80"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Арбузинська ОТГ – потужний локальний центр адміністрування, економіки та послуг для населення, розташована в привабливому місці поруч з великим містом та з високим рівнем доступу до різноманітних комунікацій.</w:t>
      </w:r>
    </w:p>
    <w:p w:rsidR="00E9333C" w:rsidRDefault="005F3E85">
      <w:pPr>
        <w:spacing w:before="80"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Економіка громади базується на ефективному виробництві і переробці сільськогосподарської продукції. Громада має розвинуті сфери екологічного та історико-релігійного туризму, пов’язаного з пам’ятками М. Кропивницького та мощами святого Кукші. Подальший розвиток громади буде пов’язаний з наданням унікальних послуг в сфері реабілітації дітей з обмеженими можливостями та професійної освіти.</w:t>
      </w:r>
    </w:p>
    <w:p w:rsidR="00E9333C" w:rsidRDefault="005F3E85">
      <w:pPr>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Мешканці користуються сучасною комунальною та суспільною інфраструктурою а також різноманітними можливостями особистого розвитку та цікавого проведення вільного часу. Мешканці громади характеризуються високим рівнем місцевого патріотизму, відчуття єдності та громадська і творча активність.</w:t>
      </w:r>
    </w:p>
    <w:p w:rsidR="00E9333C" w:rsidRDefault="00E9333C">
      <w:pPr>
        <w:spacing w:after="0"/>
        <w:ind w:right="1"/>
        <w:jc w:val="both"/>
        <w:rPr>
          <w:rFonts w:ascii="Times New Roman" w:eastAsia="Times New Roman" w:hAnsi="Times New Roman" w:cs="Times New Roman"/>
          <w:sz w:val="24"/>
          <w:szCs w:val="24"/>
        </w:rPr>
      </w:pPr>
    </w:p>
    <w:p w:rsidR="00E9333C" w:rsidRDefault="005F3E85">
      <w:pPr>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досягнення стратегічного бачення, у Стратегії розвитку громади, серед інших, визначено наступні стратегічні та операційні цілі економічного розвитку ОТГ:</w:t>
      </w:r>
    </w:p>
    <w:p w:rsidR="00E9333C" w:rsidRDefault="005F3E85">
      <w:pPr>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Стратегічна ціль 1. Створення сприятливих умов економічного розвитку в громаді</w:t>
      </w:r>
    </w:p>
    <w:p w:rsidR="00E9333C" w:rsidRDefault="005F3E85">
      <w:pPr>
        <w:spacing w:before="60" w:after="0"/>
        <w:ind w:left="1985" w:hanging="19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Операційна ціль 1.1. Сприяння у створенню нових та розширенню мережі діючих підприємств реально існуючого сектору</w:t>
      </w:r>
    </w:p>
    <w:p w:rsidR="00E9333C" w:rsidRDefault="005F3E85">
      <w:pPr>
        <w:spacing w:before="60" w:after="0"/>
        <w:ind w:left="1985" w:hanging="19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Операційна ціль 1.2. Підтримка та сприяння розвитку малого та середнього підприємництва, розширення економічних можливостей для жінок (в т.ч. – туризм)</w:t>
      </w:r>
    </w:p>
    <w:p w:rsidR="00E9333C" w:rsidRDefault="005F3E85">
      <w:pPr>
        <w:spacing w:before="60" w:after="0"/>
        <w:ind w:left="1985" w:hanging="19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Операційна ціль 1.3. Забезпечення гарних умов обслуговування інвесторів</w:t>
      </w:r>
    </w:p>
    <w:p w:rsidR="00E9333C" w:rsidRDefault="005F3E85">
      <w:pPr>
        <w:spacing w:before="60" w:after="0"/>
        <w:ind w:left="1985" w:hanging="19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Операційна ціль 1.4. Промоція громади і її потенціалів</w:t>
      </w:r>
    </w:p>
    <w:p w:rsidR="00E9333C" w:rsidRDefault="005F3E8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Стратегічна ціль №1 стосується підтримки розвитку економіки громади. </w:t>
      </w:r>
    </w:p>
    <w:p w:rsidR="00E9333C" w:rsidRDefault="005F3E85" w:rsidP="0013678E">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 місцевого самоврядування громади та його структурні підрозділи не мають (як з юридичної точки зору, так і виходячи з наявних фінансових можливостей громади) механізмів безпосереднього впливу на економіку та підприємництво на своїй території. В той же час, вони можуть і повинні підтримувати та стимулювати економічний розвиток громади через створення якомога кращих умов для започаткування, ведення та розвитку бізнесу. Цей розвиток має стати основною умовою підвищення рівня працевлаштування на цій території, і завдяки цьому – джерелом підвищення рівня життя мешканців. Завдяки податковим надходженням, що зростатимуть, зростає і бюджет громади, в той же час – зменшуються видатки на соціальну допомогу. Реалізація цієї стратегічної цілі буде досягатись через впровадження 4 підпорядкованих операційних цілей. Вони стосуються розбудови технічної інфраструктури, що сприятиме економічному розвитку, сприяння створенню та розвитку малих і середніх фірм, стимулювання розвитку туристичного потенціалу громади і його промоції. В порівнянні з багатьма іншими громадами Арбузинська ОТГ має на своїй території унікальні переваги - пам’ятки М. Кропивницького та мощи святого Кукші, що повинно сприяти розвитку історико-релігійного туризму. Ще однією з переваг в економічному розвитку громади може стати надання унікальних медичних послуг завдяки розташуванню Центрy реабілітації дітей-інвалідів.</w:t>
      </w:r>
    </w:p>
    <w:p w:rsidR="00E9333C" w:rsidRDefault="00E9333C">
      <w:pPr>
        <w:spacing w:after="0"/>
        <w:jc w:val="both"/>
        <w:rPr>
          <w:rFonts w:ascii="Times New Roman" w:eastAsia="Times New Roman" w:hAnsi="Times New Roman" w:cs="Times New Roman"/>
          <w:sz w:val="24"/>
          <w:szCs w:val="24"/>
        </w:rPr>
      </w:pPr>
    </w:p>
    <w:p w:rsidR="00E9333C" w:rsidRDefault="00E9333C">
      <w:pPr>
        <w:spacing w:after="0"/>
        <w:jc w:val="both"/>
        <w:rPr>
          <w:rFonts w:ascii="Times New Roman" w:eastAsia="Times New Roman" w:hAnsi="Times New Roman" w:cs="Times New Roman"/>
          <w:sz w:val="24"/>
          <w:szCs w:val="24"/>
        </w:rPr>
      </w:pPr>
    </w:p>
    <w:p w:rsidR="00E9333C" w:rsidRDefault="00E9333C">
      <w:pPr>
        <w:spacing w:after="0"/>
        <w:jc w:val="both"/>
        <w:rPr>
          <w:rFonts w:ascii="Times New Roman" w:eastAsia="Times New Roman" w:hAnsi="Times New Roman" w:cs="Times New Roman"/>
          <w:sz w:val="24"/>
          <w:szCs w:val="24"/>
        </w:rPr>
      </w:pPr>
    </w:p>
    <w:p w:rsidR="00E9333C" w:rsidRDefault="00E9333C">
      <w:pPr>
        <w:spacing w:after="0"/>
        <w:jc w:val="both"/>
        <w:rPr>
          <w:rFonts w:ascii="Times New Roman" w:eastAsia="Times New Roman" w:hAnsi="Times New Roman" w:cs="Times New Roman"/>
          <w:sz w:val="24"/>
          <w:szCs w:val="24"/>
        </w:rPr>
      </w:pPr>
    </w:p>
    <w:p w:rsidR="00E9333C" w:rsidRDefault="00E9333C">
      <w:pPr>
        <w:spacing w:after="0"/>
        <w:jc w:val="both"/>
        <w:rPr>
          <w:rFonts w:ascii="Times New Roman" w:eastAsia="Times New Roman" w:hAnsi="Times New Roman" w:cs="Times New Roman"/>
          <w:sz w:val="24"/>
          <w:szCs w:val="24"/>
        </w:rPr>
      </w:pPr>
    </w:p>
    <w:p w:rsidR="00E9333C" w:rsidRDefault="00E9333C">
      <w:pPr>
        <w:spacing w:after="0"/>
        <w:jc w:val="both"/>
        <w:rPr>
          <w:rFonts w:ascii="Times New Roman" w:eastAsia="Times New Roman" w:hAnsi="Times New Roman" w:cs="Times New Roman"/>
          <w:sz w:val="24"/>
          <w:szCs w:val="24"/>
        </w:rPr>
      </w:pPr>
    </w:p>
    <w:p w:rsidR="00E9333C" w:rsidRDefault="00E9333C">
      <w:pPr>
        <w:spacing w:after="0"/>
        <w:jc w:val="both"/>
        <w:rPr>
          <w:rFonts w:ascii="Times New Roman" w:eastAsia="Times New Roman" w:hAnsi="Times New Roman" w:cs="Times New Roman"/>
          <w:sz w:val="24"/>
          <w:szCs w:val="24"/>
        </w:rPr>
      </w:pPr>
    </w:p>
    <w:p w:rsidR="00E9333C" w:rsidRDefault="00E9333C">
      <w:pPr>
        <w:spacing w:after="0"/>
        <w:jc w:val="both"/>
        <w:rPr>
          <w:rFonts w:ascii="Times New Roman" w:eastAsia="Times New Roman" w:hAnsi="Times New Roman" w:cs="Times New Roman"/>
          <w:sz w:val="24"/>
          <w:szCs w:val="24"/>
        </w:rPr>
      </w:pPr>
    </w:p>
    <w:p w:rsidR="00E9333C" w:rsidRDefault="00E9333C">
      <w:pPr>
        <w:spacing w:after="0"/>
        <w:jc w:val="both"/>
        <w:rPr>
          <w:rFonts w:ascii="Times New Roman" w:eastAsia="Times New Roman" w:hAnsi="Times New Roman" w:cs="Times New Roman"/>
          <w:sz w:val="24"/>
          <w:szCs w:val="24"/>
        </w:rPr>
      </w:pPr>
    </w:p>
    <w:p w:rsidR="00E9333C" w:rsidRDefault="00E9333C">
      <w:pPr>
        <w:spacing w:after="0"/>
        <w:jc w:val="both"/>
        <w:rPr>
          <w:rFonts w:ascii="Times New Roman" w:eastAsia="Times New Roman" w:hAnsi="Times New Roman" w:cs="Times New Roman"/>
          <w:sz w:val="24"/>
          <w:szCs w:val="24"/>
        </w:rPr>
      </w:pPr>
    </w:p>
    <w:p w:rsidR="00E9333C" w:rsidRDefault="00E9333C">
      <w:pPr>
        <w:spacing w:after="0"/>
        <w:jc w:val="both"/>
        <w:rPr>
          <w:rFonts w:ascii="Times New Roman" w:eastAsia="Times New Roman" w:hAnsi="Times New Roman" w:cs="Times New Roman"/>
          <w:sz w:val="24"/>
          <w:szCs w:val="24"/>
        </w:rPr>
      </w:pPr>
    </w:p>
    <w:p w:rsidR="00E9333C" w:rsidRDefault="00E9333C">
      <w:pPr>
        <w:spacing w:after="0"/>
        <w:jc w:val="both"/>
        <w:rPr>
          <w:rFonts w:ascii="Times New Roman" w:eastAsia="Times New Roman" w:hAnsi="Times New Roman" w:cs="Times New Roman"/>
          <w:sz w:val="24"/>
          <w:szCs w:val="24"/>
        </w:rPr>
      </w:pPr>
    </w:p>
    <w:p w:rsidR="00E9333C" w:rsidRDefault="00E9333C">
      <w:pPr>
        <w:spacing w:after="0"/>
        <w:jc w:val="both"/>
        <w:rPr>
          <w:rFonts w:ascii="Times New Roman" w:eastAsia="Times New Roman" w:hAnsi="Times New Roman" w:cs="Times New Roman"/>
          <w:sz w:val="24"/>
          <w:szCs w:val="24"/>
        </w:rPr>
      </w:pPr>
    </w:p>
    <w:p w:rsidR="00E9333C" w:rsidRDefault="00E9333C">
      <w:pPr>
        <w:spacing w:after="0"/>
        <w:jc w:val="both"/>
        <w:rPr>
          <w:rFonts w:ascii="Times New Roman" w:eastAsia="Times New Roman" w:hAnsi="Times New Roman" w:cs="Times New Roman"/>
          <w:sz w:val="24"/>
          <w:szCs w:val="24"/>
        </w:rPr>
      </w:pPr>
    </w:p>
    <w:p w:rsidR="00E9333C" w:rsidRDefault="00E9333C">
      <w:pPr>
        <w:spacing w:after="0"/>
        <w:jc w:val="both"/>
        <w:rPr>
          <w:rFonts w:ascii="Times New Roman" w:eastAsia="Times New Roman" w:hAnsi="Times New Roman" w:cs="Times New Roman"/>
          <w:sz w:val="24"/>
          <w:szCs w:val="24"/>
        </w:rPr>
      </w:pPr>
    </w:p>
    <w:p w:rsidR="00E9333C" w:rsidRDefault="00E9333C">
      <w:pPr>
        <w:spacing w:after="0"/>
        <w:jc w:val="both"/>
        <w:rPr>
          <w:rFonts w:ascii="Times New Roman" w:eastAsia="Times New Roman" w:hAnsi="Times New Roman" w:cs="Times New Roman"/>
          <w:sz w:val="24"/>
          <w:szCs w:val="24"/>
        </w:rPr>
      </w:pPr>
    </w:p>
    <w:p w:rsidR="00E9333C" w:rsidRDefault="00E9333C">
      <w:pPr>
        <w:spacing w:after="0"/>
        <w:jc w:val="both"/>
        <w:rPr>
          <w:rFonts w:ascii="Times New Roman" w:eastAsia="Times New Roman" w:hAnsi="Times New Roman" w:cs="Times New Roman"/>
          <w:sz w:val="24"/>
          <w:szCs w:val="24"/>
        </w:rPr>
      </w:pPr>
    </w:p>
    <w:p w:rsidR="00E9333C" w:rsidRDefault="00E9333C">
      <w:pPr>
        <w:spacing w:after="0"/>
        <w:jc w:val="both"/>
        <w:rPr>
          <w:rFonts w:ascii="Times New Roman" w:eastAsia="Times New Roman" w:hAnsi="Times New Roman" w:cs="Times New Roman"/>
          <w:sz w:val="24"/>
          <w:szCs w:val="24"/>
        </w:rPr>
      </w:pPr>
    </w:p>
    <w:p w:rsidR="00E9333C" w:rsidRDefault="00E9333C">
      <w:pPr>
        <w:spacing w:after="0"/>
        <w:jc w:val="both"/>
        <w:rPr>
          <w:rFonts w:ascii="Times New Roman" w:eastAsia="Times New Roman" w:hAnsi="Times New Roman" w:cs="Times New Roman"/>
          <w:sz w:val="24"/>
          <w:szCs w:val="24"/>
        </w:rPr>
      </w:pPr>
    </w:p>
    <w:p w:rsidR="00E9333C" w:rsidRDefault="00E9333C">
      <w:pPr>
        <w:spacing w:after="0"/>
        <w:jc w:val="both"/>
        <w:rPr>
          <w:rFonts w:ascii="Times New Roman" w:eastAsia="Times New Roman" w:hAnsi="Times New Roman" w:cs="Times New Roman"/>
          <w:sz w:val="24"/>
          <w:szCs w:val="24"/>
        </w:rPr>
      </w:pPr>
    </w:p>
    <w:p w:rsidR="00E9333C" w:rsidRDefault="00E9333C">
      <w:pPr>
        <w:spacing w:after="0"/>
        <w:jc w:val="both"/>
        <w:rPr>
          <w:rFonts w:ascii="Times New Roman" w:eastAsia="Times New Roman" w:hAnsi="Times New Roman" w:cs="Times New Roman"/>
          <w:sz w:val="24"/>
          <w:szCs w:val="24"/>
        </w:rPr>
      </w:pPr>
    </w:p>
    <w:p w:rsidR="00E9333C" w:rsidRDefault="00E9333C">
      <w:pPr>
        <w:spacing w:after="0"/>
        <w:jc w:val="both"/>
        <w:rPr>
          <w:rFonts w:ascii="Times New Roman" w:eastAsia="Times New Roman" w:hAnsi="Times New Roman" w:cs="Times New Roman"/>
          <w:sz w:val="24"/>
          <w:szCs w:val="24"/>
        </w:rPr>
      </w:pPr>
    </w:p>
    <w:p w:rsidR="00E9333C" w:rsidRDefault="00E9333C">
      <w:pPr>
        <w:spacing w:after="0"/>
        <w:jc w:val="both"/>
        <w:rPr>
          <w:rFonts w:ascii="Times New Roman" w:eastAsia="Times New Roman" w:hAnsi="Times New Roman" w:cs="Times New Roman"/>
          <w:sz w:val="24"/>
          <w:szCs w:val="24"/>
        </w:rPr>
      </w:pPr>
    </w:p>
    <w:p w:rsidR="00E9333C" w:rsidRDefault="00E9333C">
      <w:pPr>
        <w:spacing w:after="0"/>
        <w:jc w:val="both"/>
        <w:rPr>
          <w:rFonts w:ascii="Times New Roman" w:eastAsia="Times New Roman" w:hAnsi="Times New Roman" w:cs="Times New Roman"/>
          <w:sz w:val="24"/>
          <w:szCs w:val="24"/>
        </w:rPr>
      </w:pPr>
    </w:p>
    <w:p w:rsidR="00E9333C" w:rsidRDefault="00E9333C">
      <w:pPr>
        <w:spacing w:after="0"/>
        <w:jc w:val="both"/>
        <w:rPr>
          <w:rFonts w:ascii="Times New Roman" w:eastAsia="Times New Roman" w:hAnsi="Times New Roman" w:cs="Times New Roman"/>
          <w:sz w:val="24"/>
          <w:szCs w:val="24"/>
        </w:rPr>
      </w:pPr>
    </w:p>
    <w:p w:rsidR="00E9333C" w:rsidRDefault="00E9333C">
      <w:pPr>
        <w:spacing w:after="0"/>
        <w:jc w:val="both"/>
        <w:rPr>
          <w:rFonts w:ascii="Times New Roman" w:eastAsia="Times New Roman" w:hAnsi="Times New Roman" w:cs="Times New Roman"/>
          <w:sz w:val="24"/>
          <w:szCs w:val="24"/>
        </w:rPr>
      </w:pPr>
    </w:p>
    <w:p w:rsidR="00E9333C" w:rsidRDefault="00E9333C">
      <w:pPr>
        <w:spacing w:after="0"/>
        <w:jc w:val="both"/>
        <w:rPr>
          <w:rFonts w:ascii="Times New Roman" w:eastAsia="Times New Roman" w:hAnsi="Times New Roman" w:cs="Times New Roman"/>
          <w:sz w:val="24"/>
          <w:szCs w:val="24"/>
        </w:rPr>
      </w:pPr>
    </w:p>
    <w:p w:rsidR="00E9333C" w:rsidRDefault="005F3E85">
      <w:pPr>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ЧАСТИНА 2. ПРОЕКТИ МІСЦЕВОГО ЕКОНОМІЧНОГО РОЗВИТКУ</w:t>
      </w:r>
    </w:p>
    <w:p w:rsidR="00E9333C" w:rsidRDefault="00E9333C">
      <w:pPr>
        <w:jc w:val="both"/>
        <w:rPr>
          <w:rFonts w:ascii="Times New Roman" w:eastAsia="Times New Roman" w:hAnsi="Times New Roman" w:cs="Times New Roman"/>
          <w:sz w:val="24"/>
          <w:szCs w:val="24"/>
        </w:rPr>
      </w:pPr>
    </w:p>
    <w:p w:rsidR="00E9333C" w:rsidRDefault="005F3E85">
      <w:pPr>
        <w:spacing w:after="0" w:line="240" w:lineRule="auto"/>
        <w:jc w:val="center"/>
        <w:rPr>
          <w:b/>
          <w:sz w:val="24"/>
          <w:szCs w:val="24"/>
        </w:rPr>
      </w:pPr>
      <w:r>
        <w:rPr>
          <w:b/>
          <w:sz w:val="24"/>
          <w:szCs w:val="24"/>
        </w:rPr>
        <w:t>ПРОЕКТ МІСЦЕВОГО ЕКОНОМІЧНОГО РОЗВИТКУ №1</w:t>
      </w:r>
    </w:p>
    <w:p w:rsidR="00E9333C" w:rsidRDefault="00E9333C">
      <w:pPr>
        <w:spacing w:after="0" w:line="240" w:lineRule="auto"/>
        <w:jc w:val="center"/>
        <w:rPr>
          <w:b/>
          <w:sz w:val="24"/>
          <w:szCs w:val="24"/>
        </w:rPr>
      </w:pPr>
    </w:p>
    <w:tbl>
      <w:tblPr>
        <w:tblStyle w:val="afb"/>
        <w:tblW w:w="9781"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6946"/>
      </w:tblGrid>
      <w:tr w:rsidR="00E9333C">
        <w:tc>
          <w:tcPr>
            <w:tcW w:w="2835" w:type="dxa"/>
            <w:shd w:val="clear" w:color="auto" w:fill="auto"/>
          </w:tcPr>
          <w:p w:rsidR="00E9333C" w:rsidRDefault="005F3E85">
            <w:pPr>
              <w:spacing w:after="0" w:line="240" w:lineRule="auto"/>
              <w:rPr>
                <w:b/>
              </w:rPr>
            </w:pPr>
            <w:r>
              <w:rPr>
                <w:b/>
              </w:rPr>
              <w:t xml:space="preserve">1.Назва проекту </w:t>
            </w:r>
          </w:p>
        </w:tc>
        <w:tc>
          <w:tcPr>
            <w:tcW w:w="6946" w:type="dxa"/>
            <w:shd w:val="clear" w:color="auto" w:fill="auto"/>
          </w:tcPr>
          <w:p w:rsidR="00E9333C" w:rsidRDefault="005F3E85">
            <w:pPr>
              <w:spacing w:after="0" w:line="240" w:lineRule="auto"/>
              <w:jc w:val="both"/>
            </w:pPr>
            <w:r>
              <w:t xml:space="preserve">Розвиток Арбузинської ОТГ як спеціалізованого субрегіонального ринку (м'ясо, молоко, мед, овочі та фрукти) </w:t>
            </w:r>
          </w:p>
        </w:tc>
      </w:tr>
      <w:tr w:rsidR="00E9333C">
        <w:tc>
          <w:tcPr>
            <w:tcW w:w="2835" w:type="dxa"/>
          </w:tcPr>
          <w:p w:rsidR="00E9333C" w:rsidRDefault="005F3E85">
            <w:pPr>
              <w:spacing w:after="0" w:line="240" w:lineRule="auto"/>
              <w:rPr>
                <w:b/>
              </w:rPr>
            </w:pPr>
            <w:r>
              <w:rPr>
                <w:b/>
              </w:rPr>
              <w:t xml:space="preserve">2. Стратегічна і операційна цілі, до яких має відношення даний проект </w:t>
            </w:r>
          </w:p>
        </w:tc>
        <w:tc>
          <w:tcPr>
            <w:tcW w:w="6946" w:type="dxa"/>
          </w:tcPr>
          <w:p w:rsidR="00E9333C" w:rsidRDefault="005F3E85">
            <w:pPr>
              <w:spacing w:after="0" w:line="240" w:lineRule="auto"/>
              <w:jc w:val="both"/>
            </w:pPr>
            <w:r>
              <w:t>Стратегічна ціль 1 «Створення сприятливих умов економічного розвитку в громаді», операційна ціль 1.2. «Підтримка та сприяння  розвитку малого та середнього підприємництва (в т.ч. – туризм)»</w:t>
            </w:r>
          </w:p>
          <w:p w:rsidR="00E9333C" w:rsidRDefault="00E9333C">
            <w:pPr>
              <w:spacing w:after="0" w:line="240" w:lineRule="auto"/>
              <w:jc w:val="both"/>
              <w:rPr>
                <w:color w:val="FF0000"/>
              </w:rPr>
            </w:pPr>
          </w:p>
        </w:tc>
      </w:tr>
      <w:tr w:rsidR="00E9333C">
        <w:tc>
          <w:tcPr>
            <w:tcW w:w="2835" w:type="dxa"/>
          </w:tcPr>
          <w:p w:rsidR="00E9333C" w:rsidRDefault="005F3E85">
            <w:pPr>
              <w:spacing w:after="0" w:line="240" w:lineRule="auto"/>
              <w:rPr>
                <w:b/>
              </w:rPr>
            </w:pPr>
            <w:r>
              <w:rPr>
                <w:b/>
              </w:rPr>
              <w:t>3. Мета та завдання/цілі проекту</w:t>
            </w:r>
          </w:p>
          <w:p w:rsidR="00E9333C" w:rsidRDefault="005F3E85">
            <w:pPr>
              <w:spacing w:after="0" w:line="240" w:lineRule="auto"/>
              <w:rPr>
                <w:b/>
                <w:sz w:val="16"/>
                <w:szCs w:val="16"/>
              </w:rPr>
            </w:pPr>
            <w:r>
              <w:rPr>
                <w:b/>
                <w:sz w:val="16"/>
                <w:szCs w:val="16"/>
              </w:rPr>
              <w:t xml:space="preserve">(підтримка існуючого бізнесу, заохочення до підприємництва, залучення та робота з інвесторами, розвиток робочої сили)  </w:t>
            </w:r>
          </w:p>
        </w:tc>
        <w:tc>
          <w:tcPr>
            <w:tcW w:w="6946" w:type="dxa"/>
          </w:tcPr>
          <w:p w:rsidR="00E9333C" w:rsidRDefault="005F3E85">
            <w:pPr>
              <w:spacing w:after="0" w:line="240" w:lineRule="auto"/>
              <w:jc w:val="both"/>
            </w:pPr>
            <w:r>
              <w:t>Мета проекту – зростання підприємницької активності мешканців громади та стимулювання економічного розвитку в Арбузинській ОТГ, створення комфортних, безпечних та таких, що відповідають державним нормам та стандартам умов для торгівлі.</w:t>
            </w:r>
          </w:p>
          <w:p w:rsidR="00E9333C" w:rsidRDefault="005F3E85">
            <w:pPr>
              <w:spacing w:after="0" w:line="240" w:lineRule="auto"/>
              <w:jc w:val="both"/>
            </w:pPr>
            <w:r>
              <w:t xml:space="preserve">Завдання проекту: </w:t>
            </w:r>
          </w:p>
          <w:p w:rsidR="00E9333C" w:rsidRDefault="005F3E85">
            <w:pPr>
              <w:numPr>
                <w:ilvl w:val="0"/>
                <w:numId w:val="17"/>
              </w:numPr>
              <w:pBdr>
                <w:top w:val="nil"/>
                <w:left w:val="nil"/>
                <w:bottom w:val="nil"/>
                <w:right w:val="nil"/>
                <w:between w:val="nil"/>
              </w:pBdr>
              <w:spacing w:after="0" w:line="240" w:lineRule="auto"/>
              <w:ind w:left="0" w:firstLine="0"/>
              <w:jc w:val="both"/>
            </w:pPr>
            <w:r>
              <w:rPr>
                <w:color w:val="000000"/>
              </w:rPr>
              <w:t>Збільшення кількості мешканців громади, які займаються підприємницькою діяльністю (виробництво м'яса, молока та молочної продукції, меду, вирощування овочів та фруктів)</w:t>
            </w:r>
          </w:p>
          <w:p w:rsidR="00E9333C" w:rsidRDefault="005F3E85">
            <w:pPr>
              <w:numPr>
                <w:ilvl w:val="0"/>
                <w:numId w:val="17"/>
              </w:numPr>
              <w:pBdr>
                <w:top w:val="nil"/>
                <w:left w:val="nil"/>
                <w:bottom w:val="nil"/>
                <w:right w:val="nil"/>
                <w:between w:val="nil"/>
              </w:pBdr>
              <w:spacing w:after="0" w:line="240" w:lineRule="auto"/>
              <w:ind w:left="0" w:firstLine="0"/>
              <w:jc w:val="both"/>
            </w:pPr>
            <w:r>
              <w:rPr>
                <w:color w:val="000000"/>
              </w:rPr>
              <w:t>Зростання загальної кількості підприємців, що торгують на селищному ринку в цілому, та особливо підприємців із числа мешканців громади</w:t>
            </w:r>
          </w:p>
          <w:p w:rsidR="00E9333C" w:rsidRDefault="005F3E85">
            <w:pPr>
              <w:numPr>
                <w:ilvl w:val="0"/>
                <w:numId w:val="17"/>
              </w:numPr>
              <w:pBdr>
                <w:top w:val="nil"/>
                <w:left w:val="nil"/>
                <w:bottom w:val="nil"/>
                <w:right w:val="nil"/>
                <w:between w:val="nil"/>
              </w:pBdr>
              <w:spacing w:after="0" w:line="240" w:lineRule="auto"/>
              <w:ind w:left="0" w:firstLine="0"/>
              <w:jc w:val="both"/>
            </w:pPr>
            <w:r>
              <w:rPr>
                <w:color w:val="000000"/>
              </w:rPr>
              <w:t>Збільшення обсягів реалізованої продукції в громаді в цілому, та зокрема продукції вирощеної (виготовленої) мешканцями громади</w:t>
            </w:r>
          </w:p>
          <w:p w:rsidR="00E9333C" w:rsidRDefault="005F3E85">
            <w:pPr>
              <w:numPr>
                <w:ilvl w:val="0"/>
                <w:numId w:val="17"/>
              </w:numPr>
              <w:pBdr>
                <w:top w:val="nil"/>
                <w:left w:val="nil"/>
                <w:bottom w:val="nil"/>
                <w:right w:val="nil"/>
                <w:between w:val="nil"/>
              </w:pBdr>
              <w:spacing w:after="0" w:line="240" w:lineRule="auto"/>
              <w:ind w:left="0" w:firstLine="0"/>
              <w:jc w:val="both"/>
            </w:pPr>
            <w:r>
              <w:rPr>
                <w:color w:val="000000"/>
              </w:rPr>
              <w:t>Відновлення ринкової площі, облаштування локації для проведення зустрічей, тренінгів місцевих підприємців, місця для паркування</w:t>
            </w:r>
          </w:p>
          <w:p w:rsidR="00E9333C" w:rsidRDefault="005F3E85">
            <w:pPr>
              <w:numPr>
                <w:ilvl w:val="0"/>
                <w:numId w:val="17"/>
              </w:numPr>
              <w:pBdr>
                <w:top w:val="nil"/>
                <w:left w:val="nil"/>
                <w:bottom w:val="nil"/>
                <w:right w:val="nil"/>
                <w:between w:val="nil"/>
              </w:pBdr>
              <w:spacing w:after="0" w:line="240" w:lineRule="auto"/>
              <w:ind w:left="0" w:firstLine="0"/>
              <w:jc w:val="both"/>
            </w:pPr>
            <w:r>
              <w:rPr>
                <w:color w:val="000000"/>
              </w:rPr>
              <w:t>Підвищення прибутковості КП «Арбузинський селищний ринок»</w:t>
            </w:r>
          </w:p>
        </w:tc>
      </w:tr>
      <w:tr w:rsidR="00E9333C">
        <w:tc>
          <w:tcPr>
            <w:tcW w:w="2835" w:type="dxa"/>
          </w:tcPr>
          <w:p w:rsidR="00E9333C" w:rsidRDefault="005F3E85">
            <w:pPr>
              <w:spacing w:after="0" w:line="240" w:lineRule="auto"/>
              <w:rPr>
                <w:b/>
              </w:rPr>
            </w:pPr>
            <w:r>
              <w:rPr>
                <w:b/>
              </w:rPr>
              <w:t>4. Територія, на яку проект матиме вплив</w:t>
            </w:r>
          </w:p>
        </w:tc>
        <w:tc>
          <w:tcPr>
            <w:tcW w:w="6946" w:type="dxa"/>
          </w:tcPr>
          <w:p w:rsidR="00E9333C" w:rsidRDefault="005F3E85">
            <w:pPr>
              <w:spacing w:after="0" w:line="240" w:lineRule="auto"/>
              <w:jc w:val="both"/>
            </w:pPr>
            <w:r>
              <w:t>Територія Арбузинської ОТГ, Благодатненської ОТГ, сіл Арбузинського та Братського районів, м Южноукраїнська</w:t>
            </w:r>
          </w:p>
        </w:tc>
      </w:tr>
      <w:tr w:rsidR="00E9333C">
        <w:tc>
          <w:tcPr>
            <w:tcW w:w="2835" w:type="dxa"/>
          </w:tcPr>
          <w:p w:rsidR="00E9333C" w:rsidRDefault="005F3E85">
            <w:pPr>
              <w:spacing w:after="0" w:line="240" w:lineRule="auto"/>
              <w:rPr>
                <w:b/>
              </w:rPr>
            </w:pPr>
            <w:r>
              <w:rPr>
                <w:b/>
              </w:rPr>
              <w:t xml:space="preserve">5. Кількість мешканців, які використовуватимуть результати проекту </w:t>
            </w:r>
          </w:p>
        </w:tc>
        <w:tc>
          <w:tcPr>
            <w:tcW w:w="6946" w:type="dxa"/>
          </w:tcPr>
          <w:p w:rsidR="00E9333C" w:rsidRDefault="005F3E85">
            <w:pPr>
              <w:pBdr>
                <w:top w:val="nil"/>
                <w:left w:val="nil"/>
                <w:bottom w:val="nil"/>
                <w:right w:val="nil"/>
                <w:between w:val="nil"/>
              </w:pBdr>
              <w:spacing w:after="0" w:line="240" w:lineRule="auto"/>
              <w:jc w:val="both"/>
              <w:rPr>
                <w:color w:val="000000"/>
              </w:rPr>
            </w:pPr>
            <w:r>
              <w:rPr>
                <w:color w:val="000000"/>
              </w:rPr>
              <w:t xml:space="preserve">Продуктом реалізації проекту користуватиметься близько 60 існуючих місцевих підприємців та близько 100 приїжджих (з Первомайська, Южноукраънська, Арбузинського та Братського району). </w:t>
            </w:r>
          </w:p>
          <w:p w:rsidR="00E9333C" w:rsidRDefault="005F3E85">
            <w:pPr>
              <w:pBdr>
                <w:top w:val="nil"/>
                <w:left w:val="nil"/>
                <w:bottom w:val="nil"/>
                <w:right w:val="nil"/>
                <w:between w:val="nil"/>
              </w:pBdr>
              <w:spacing w:after="0" w:line="240" w:lineRule="auto"/>
              <w:ind w:hanging="720"/>
              <w:jc w:val="both"/>
              <w:rPr>
                <w:color w:val="000000"/>
              </w:rPr>
            </w:pPr>
            <w:r>
              <w:rPr>
                <w:color w:val="000000"/>
              </w:rPr>
              <w:t>70-80% А також жителі смт Арбузинка, 60% жителів Арбузинського та 20% Братського районів, 20% м Южноукраїнськ, які періодично користуються місцевим ринком, матимуть змогу купити все необхідне  на місці та бути впевненими в якості товару.</w:t>
            </w:r>
          </w:p>
        </w:tc>
      </w:tr>
      <w:tr w:rsidR="00E9333C">
        <w:tc>
          <w:tcPr>
            <w:tcW w:w="2835" w:type="dxa"/>
          </w:tcPr>
          <w:p w:rsidR="00E9333C" w:rsidRDefault="005F3E85">
            <w:pPr>
              <w:spacing w:after="0" w:line="240" w:lineRule="auto"/>
              <w:rPr>
                <w:b/>
              </w:rPr>
            </w:pPr>
            <w:r>
              <w:rPr>
                <w:b/>
              </w:rPr>
              <w:t>6. Опис проблеми або потреби, на вирішення якої спрямований проект</w:t>
            </w:r>
          </w:p>
        </w:tc>
        <w:tc>
          <w:tcPr>
            <w:tcW w:w="6946" w:type="dxa"/>
          </w:tcPr>
          <w:p w:rsidR="00E9333C" w:rsidRDefault="005F3E85">
            <w:pPr>
              <w:spacing w:after="0" w:line="240" w:lineRule="auto"/>
              <w:jc w:val="both"/>
            </w:pPr>
            <w:r>
              <w:t>Арбузинська ОТГ розміщена за 150 км від обласного центру, за 50 км від міст Вознесенськ та Первомайськ. І хоч транспортне сполучення між містами досить зручне, все ж громаді вкрай важливо мати власний ринок.</w:t>
            </w:r>
          </w:p>
          <w:p w:rsidR="00E9333C" w:rsidRDefault="005F3E85">
            <w:pPr>
              <w:spacing w:after="0" w:line="240" w:lineRule="auto"/>
              <w:jc w:val="both"/>
            </w:pPr>
            <w:r>
              <w:t>Великою проблемою громади є монокультурний характер економіки – вона базується на сільському господарстві, під яке використовується 92% площі. Переважає вирощування традиційних культур, відсутня переробка сільськогосподарської продукції. Масштаб пропонованих послуг невеликий. Окрім сільського господарства головним роботодавцем є структурні підрозділи адміністрації ОТГ та районної адміністрації.</w:t>
            </w:r>
          </w:p>
          <w:p w:rsidR="00E9333C" w:rsidRDefault="005F3E85">
            <w:pPr>
              <w:spacing w:after="0" w:line="240" w:lineRule="auto"/>
              <w:jc w:val="both"/>
            </w:pPr>
            <w:r>
              <w:t>Рівень безробіття досить високий, що спричинено обмеженою кількістю робочих місць в громаді, низьким рівнем заробітної плати або просто небажанням займатися професійною діяльністю.</w:t>
            </w:r>
          </w:p>
          <w:p w:rsidR="00E9333C" w:rsidRDefault="005F3E85">
            <w:pPr>
              <w:spacing w:after="0" w:line="240" w:lineRule="auto"/>
              <w:jc w:val="both"/>
            </w:pPr>
            <w:r>
              <w:t xml:space="preserve">В той же час, майже біля кожного домогосподарства є присадибна </w:t>
            </w:r>
            <w:r>
              <w:lastRenderedPageBreak/>
              <w:t>ділянка, де вирощуються овочі та фрукти для власних потреб.</w:t>
            </w:r>
          </w:p>
          <w:p w:rsidR="00E9333C" w:rsidRDefault="005F3E85">
            <w:pPr>
              <w:spacing w:after="0" w:line="240" w:lineRule="auto"/>
              <w:jc w:val="both"/>
            </w:pPr>
            <w:r>
              <w:t>Але лише невелика кількість людей вирощує продукцію для продажу, навіть якщо земельні ділянки залишаються зовсім не засадженими.</w:t>
            </w:r>
          </w:p>
          <w:p w:rsidR="00E9333C" w:rsidRDefault="005F3E85">
            <w:pPr>
              <w:spacing w:after="0" w:line="240" w:lineRule="auto"/>
              <w:jc w:val="both"/>
            </w:pPr>
            <w:r>
              <w:t xml:space="preserve">З року в рік зменшується поголів’я ВРХ та свиней, оскільки корма досить дорогі, а продавати м'ясо доводиться за безцінь перекупщикам. А при великому рівні безробіття у сільській місцевості – часто це єдине джерело доходу для сім </w:t>
            </w:r>
            <w:r>
              <w:rPr>
                <w:rFonts w:ascii="Arial" w:eastAsia="Arial" w:hAnsi="Arial" w:cs="Arial"/>
              </w:rPr>
              <w:t>҆</w:t>
            </w:r>
            <w:r>
              <w:t>ї.</w:t>
            </w:r>
          </w:p>
          <w:p w:rsidR="00E9333C" w:rsidRDefault="005F3E85">
            <w:pPr>
              <w:spacing w:after="0" w:line="240" w:lineRule="auto"/>
              <w:jc w:val="both"/>
            </w:pPr>
            <w:r>
              <w:t>Таким чином, сільські жителі через відсутність місця для продажу та брак знань та досвіду у сфері торгівлі втрачають можливість додаткового заробітку, а громада замість додаткових податків отримує мешканців, що потребують соціального захисту.</w:t>
            </w:r>
          </w:p>
          <w:p w:rsidR="00E9333C" w:rsidRDefault="005F3E85">
            <w:pPr>
              <w:spacing w:after="0" w:line="240" w:lineRule="auto"/>
              <w:jc w:val="both"/>
            </w:pPr>
            <w:r>
              <w:t xml:space="preserve">Продуктових магазинів та магазинів із побутовою хімією в Арбузинці достатньо, а от знайти необхідний одяг, взуття, текстильну продукцію – дуже важко. Відповідних магазинів майже немає, а продукція, яка все ж є – часто в малому асортименті та поганої якості. Мешканці чекають суботнього ринку, щоб купити необхідні товари в приїжджих підприємців. Особливо важливо це для людей похилого віку, які не можуть поїхати до сусідніх міст. </w:t>
            </w:r>
          </w:p>
          <w:p w:rsidR="00E9333C" w:rsidRDefault="005F3E85">
            <w:pPr>
              <w:spacing w:after="0" w:line="240" w:lineRule="auto"/>
              <w:jc w:val="both"/>
            </w:pPr>
            <w:r>
              <w:t>Схожа ситуація склалася із свіжими овочами та фруктами. Щоденно торгує лише один підприємець, конкуренції якому немає. А свіже м'ясо можна придбати лише в суботу.</w:t>
            </w:r>
          </w:p>
          <w:p w:rsidR="00E9333C" w:rsidRDefault="005F3E85">
            <w:pPr>
              <w:spacing w:after="0" w:line="240" w:lineRule="auto"/>
              <w:jc w:val="both"/>
            </w:pPr>
            <w:r>
              <w:t>Здавна склалася традиція щосуботи ходити на ринок і закуповувати необхідні продукти на тиждень, одяг чи взуття, господарчі товари, поспілкуватися, обмінятись свіжими новинами.</w:t>
            </w:r>
          </w:p>
          <w:p w:rsidR="00E9333C" w:rsidRDefault="005F3E85">
            <w:pPr>
              <w:spacing w:after="0" w:line="240" w:lineRule="auto"/>
              <w:jc w:val="both"/>
            </w:pPr>
            <w:r>
              <w:t>Сюди ж, за покупками з’їжджаються мешканці найближчих сіл з Арбузинського та Братського районів, адже по селам зазвичай є лише продуктові магазини.</w:t>
            </w:r>
          </w:p>
          <w:p w:rsidR="00E9333C" w:rsidRDefault="005F3E85">
            <w:pPr>
              <w:spacing w:after="0" w:line="240" w:lineRule="auto"/>
              <w:jc w:val="both"/>
            </w:pPr>
            <w:r>
              <w:t>Також на ринку місцеві жителі можуть продати продукцію власного виробництва: м'ясо, молоко, сметану, сир, овочі, фрукти. Якість м'ясної та молочної продукції перевіряє лабораторія Держпродспоживслужби. Інші продукти харчування на сьогоднішній день не перевіряються. Створення власної лабораторії, яка зможе робити всі необхідні аналізи та буде забезпечена сучасним обладнанням та фахівцем – наступний проект (етап) Плану місцевого економічного розвитку Арбузинської ОТГ.</w:t>
            </w:r>
          </w:p>
          <w:p w:rsidR="00E9333C" w:rsidRDefault="005F3E85">
            <w:pPr>
              <w:spacing w:after="0" w:line="240" w:lineRule="auto"/>
              <w:jc w:val="both"/>
            </w:pPr>
            <w:r>
              <w:t>Загалом у суботній, торговий день тут працює близько 160 підприємців (в тому числі: одяг та взуття – 70, побутова хімія – 3, меблі – 1, овочі та фрукти – 36, риба – 4, м'ясо – 6, молочна продукція – 2, інші продукти харчування (крупи, чай, цукерки і тому подібне) – 11, сільськогосподарські товари – 10, птиця та худоба – 5, корма для тварин – 6, інше -6)  та приходить в середньому 1,5 – 2 тис чоловік. Напередодні свят число покупців зростає вдвічі.</w:t>
            </w:r>
          </w:p>
          <w:p w:rsidR="00E9333C" w:rsidRDefault="005F3E85">
            <w:pPr>
              <w:spacing w:after="0" w:line="240" w:lineRule="auto"/>
              <w:jc w:val="both"/>
            </w:pPr>
            <w:r>
              <w:t>Але, незважаючи на те, що ринок відіграє надзвичайно важливу роль в житті громади, сама ринкова площа потребує капітального ремонту. Відкриті корпуса, де розмістились м'ясні та молочні ряди – в поганому стані – покрівля місцями протікає, обвалюється штукатурка, немає ні водопостачання, ні каналізації. Багато підприємців товар розкладають безпосередньо на вулиці, перекриваючи проїжджу частину.</w:t>
            </w:r>
          </w:p>
          <w:p w:rsidR="00E9333C" w:rsidRDefault="005F3E85">
            <w:pPr>
              <w:spacing w:after="0" w:line="240" w:lineRule="auto"/>
              <w:jc w:val="both"/>
            </w:pPr>
            <w:r>
              <w:t>Огорожа ринку місцями розвалена,  зношене асфальтове покриття, немає спеціально пристосованого місця для паркування автомобілів, відсутні контейнери для сміття. Естетичний вигляд ринку також «бажає кращого».</w:t>
            </w:r>
          </w:p>
          <w:p w:rsidR="00E9333C" w:rsidRDefault="005F3E85">
            <w:pPr>
              <w:spacing w:after="0" w:line="240" w:lineRule="auto"/>
              <w:jc w:val="both"/>
            </w:pPr>
            <w:r>
              <w:t xml:space="preserve">З кожним роком ринок все більше занепадає, сюди все менше і менше заїжджає підприємців. Для того, щоб купити необхідні речі люди </w:t>
            </w:r>
            <w:r>
              <w:lastRenderedPageBreak/>
              <w:t>змушені їздити до Вознесенська, Первомайська, Миколаєва або Одеси (в Южноукраїнськ рідше, оскільки є велика різниця в цінах).</w:t>
            </w:r>
          </w:p>
          <w:p w:rsidR="00E9333C" w:rsidRDefault="005F3E85">
            <w:pPr>
              <w:spacing w:after="0" w:line="240" w:lineRule="auto"/>
              <w:jc w:val="both"/>
            </w:pPr>
            <w:r>
              <w:t>Проблему почали вже вирішувати самостійно ще у 2016 році, коли збудували МАФи для щоденної торгівлі (до цього торгівля здійснювалась прямо на вулиці, поруч з проїжджою частиною) та відремонтували м'ясний критий корпус (хоча він також без водопроводу та каналізації). Таким чином, створені умови для місцевих підприємців, але цього недостатньо, щоб розмістити усіх бажаючих та задовольнити попит у повному обсязі, проблема великого ринку залишається актуальною.</w:t>
            </w:r>
          </w:p>
        </w:tc>
      </w:tr>
      <w:tr w:rsidR="00E9333C">
        <w:tc>
          <w:tcPr>
            <w:tcW w:w="2835" w:type="dxa"/>
          </w:tcPr>
          <w:p w:rsidR="00E9333C" w:rsidRDefault="005F3E85">
            <w:pPr>
              <w:spacing w:after="0" w:line="240" w:lineRule="auto"/>
              <w:rPr>
                <w:b/>
              </w:rPr>
            </w:pPr>
            <w:r>
              <w:rPr>
                <w:b/>
              </w:rPr>
              <w:lastRenderedPageBreak/>
              <w:t>7. Доцільність проекту</w:t>
            </w:r>
          </w:p>
        </w:tc>
        <w:tc>
          <w:tcPr>
            <w:tcW w:w="6946" w:type="dxa"/>
          </w:tcPr>
          <w:p w:rsidR="00E9333C" w:rsidRDefault="005F3E85">
            <w:pPr>
              <w:spacing w:after="0" w:line="240" w:lineRule="auto"/>
              <w:jc w:val="both"/>
            </w:pPr>
            <w:r>
              <w:t>Даний проект доцільно реалізувати у Арбузинській ОТГ, оскільки смт Арбузинка – районний центр, єдине місце в районі - найближче для більшості сіл – де є ринок. Є значний попит на торгові місця і при створенні належних умов – цей попит зростатиме.</w:t>
            </w:r>
          </w:p>
          <w:p w:rsidR="00E9333C" w:rsidRDefault="005F3E85">
            <w:pPr>
              <w:spacing w:after="0" w:line="240" w:lineRule="auto"/>
              <w:jc w:val="both"/>
            </w:pPr>
            <w:r>
              <w:t>Підприємці, які бажають реалізовувати м'ясо та м'ясну продукцію власного виробництва змушені записуватися в чергу та чекати іноді декілька тижнів. М'ясо реалізовують лише свіже та його повністю розкуповують за лічені години.</w:t>
            </w:r>
          </w:p>
          <w:p w:rsidR="00E9333C" w:rsidRDefault="005F3E85">
            <w:pPr>
              <w:spacing w:after="0" w:line="240" w:lineRule="auto"/>
              <w:jc w:val="both"/>
            </w:pPr>
            <w:r>
              <w:t>Впроваджений диференційований ринковий збір за місця: продавці м'яса сплачують 100 грн за місце, продавці з великими обсягами овочів та фруктів – по 50 грн, тоді як місцеві підприємці з молоком, огородиною – по 15 грн за місце. Тобто місцевим виробникам створені пільгові умови продажу.</w:t>
            </w:r>
          </w:p>
          <w:p w:rsidR="00E9333C" w:rsidRDefault="005F3E85">
            <w:pPr>
              <w:spacing w:after="0" w:line="240" w:lineRule="auto"/>
              <w:jc w:val="both"/>
            </w:pPr>
            <w:r>
              <w:t>На Арбузинський ринок вже сьогодні їдуть люди за покупками з усього району, а також із сусіднього – Братського. Крім того, є можливість привабити до Арбузинки покупців з м Южноукраїнськ (міста-супутника АЕС з високими зарплатами), так як є значна різниця в ціні на одні й ті ж товари і досить зручне транспортне сполучення.</w:t>
            </w:r>
          </w:p>
          <w:p w:rsidR="00E9333C" w:rsidRDefault="005F3E85">
            <w:pPr>
              <w:spacing w:after="0" w:line="240" w:lineRule="auto"/>
              <w:jc w:val="both"/>
            </w:pPr>
            <w:r>
              <w:t>Створення платної, хоч і недорогої, парковки дозволить КП «Арбузинський селищний ринок» отримувати додаткові доходи та спрямовувати їх на подальший розвиток.</w:t>
            </w:r>
          </w:p>
          <w:p w:rsidR="00E9333C" w:rsidRDefault="005F3E85">
            <w:pPr>
              <w:spacing w:after="0" w:line="240" w:lineRule="auto"/>
              <w:jc w:val="both"/>
              <w:rPr>
                <w:color w:val="FF0000"/>
              </w:rPr>
            </w:pPr>
            <w:r>
              <w:t>Торговий ряд, що на сьогоднішній день розміщується на вулиці, буде перенесений всередину ринкової площі, що вирішить транспортне питання та питання безпеки.</w:t>
            </w:r>
          </w:p>
        </w:tc>
      </w:tr>
      <w:tr w:rsidR="00E9333C">
        <w:tc>
          <w:tcPr>
            <w:tcW w:w="2835" w:type="dxa"/>
          </w:tcPr>
          <w:p w:rsidR="00E9333C" w:rsidRDefault="005F3E85">
            <w:pPr>
              <w:spacing w:after="0" w:line="240" w:lineRule="auto"/>
              <w:rPr>
                <w:b/>
              </w:rPr>
            </w:pPr>
            <w:r>
              <w:rPr>
                <w:b/>
              </w:rPr>
              <w:t>8. Опис проекту</w:t>
            </w:r>
          </w:p>
        </w:tc>
        <w:tc>
          <w:tcPr>
            <w:tcW w:w="6946" w:type="dxa"/>
          </w:tcPr>
          <w:p w:rsidR="00E9333C" w:rsidRDefault="005F3E85">
            <w:pPr>
              <w:spacing w:after="0" w:line="240" w:lineRule="auto"/>
              <w:jc w:val="both"/>
            </w:pPr>
            <w:r>
              <w:t>В рамках проекту передбачається знесення двох відкритих торгових рядів та встановлення на їх місці критого павільйону (площею 300 кв м на 24 торгових місця з розрахунку 4 кв м на торгове місце) з окремими  зонами для м'яса та м'ясних виробів, молока та молочної продукції, риби, овочів, з підведенням до них води та будівництва каналізації (довжиною 70 м).  Павільйон буде сплановано таким чином, щоб посередині був невеликий торговий-конференц зал, де за потреби можна буде проводити виставки, ярмарки, тренінги, зустрічі підприємців.</w:t>
            </w:r>
          </w:p>
          <w:p w:rsidR="00E9333C" w:rsidRDefault="005F3E85">
            <w:pPr>
              <w:spacing w:after="0" w:line="240" w:lineRule="auto"/>
              <w:jc w:val="both"/>
            </w:pPr>
            <w:r>
              <w:t xml:space="preserve">Буде здійснено капітальний ремонт асфальтового покриття (5200 кв м) ринкової площі. </w:t>
            </w:r>
          </w:p>
          <w:p w:rsidR="00E9333C" w:rsidRDefault="005F3E85">
            <w:pPr>
              <w:spacing w:after="0" w:line="240" w:lineRule="auto"/>
              <w:jc w:val="both"/>
            </w:pPr>
            <w:r>
              <w:t>Для овочів та фруктів  буде поставлений критий навіс.</w:t>
            </w:r>
          </w:p>
          <w:p w:rsidR="00E9333C" w:rsidRDefault="005F3E85">
            <w:pPr>
              <w:spacing w:after="0" w:line="240" w:lineRule="auto"/>
              <w:jc w:val="both"/>
            </w:pPr>
            <w:r>
              <w:t>Сільськогосподарські товари, тварини, птиця та корми будуть розміщені в зеленій зоні, окремо від одягу та продуктів. Для них також будуть поставлені криті навіси.</w:t>
            </w:r>
          </w:p>
          <w:p w:rsidR="00E9333C" w:rsidRDefault="005F3E85">
            <w:pPr>
              <w:spacing w:after="0" w:line="240" w:lineRule="auto"/>
              <w:jc w:val="both"/>
            </w:pPr>
            <w:r>
              <w:t>Планується придбати невеликі переносні ятки, які звичайно слугуватимуть для продажу інших продуктів харчування, побутової хімії, а при потребі – здаватимуться в оренду для виїзної торгівлі на масових заходах – в центрі селища, на стадіоні, на ставку, в сусідніх селах.</w:t>
            </w:r>
          </w:p>
          <w:p w:rsidR="00E9333C" w:rsidRDefault="005F3E85">
            <w:pPr>
              <w:spacing w:after="0" w:line="240" w:lineRule="auto"/>
              <w:jc w:val="both"/>
            </w:pPr>
            <w:r>
              <w:t xml:space="preserve">Торгівля одягом та взуттям відбуватиметься в індивідуальних палатках, </w:t>
            </w:r>
            <w:r>
              <w:lastRenderedPageBreak/>
              <w:t>які розкладатимуться підприємцями безпосередньо перед торгівлею. Для їх розміщення буде здійснена відповідна розмітка.</w:t>
            </w:r>
          </w:p>
          <w:p w:rsidR="00E9333C" w:rsidRDefault="005F3E85">
            <w:pPr>
              <w:spacing w:after="0" w:line="240" w:lineRule="auto"/>
              <w:jc w:val="both"/>
            </w:pPr>
            <w:r>
              <w:t xml:space="preserve">Складське приміщення всередині ринку буде знесене, що відкриє ринкову площу з вулиці, а на його місці планується розмістити невеличкі клумби та лавки. </w:t>
            </w:r>
          </w:p>
          <w:p w:rsidR="00E9333C" w:rsidRDefault="005F3E85">
            <w:pPr>
              <w:spacing w:after="0" w:line="240" w:lineRule="auto"/>
              <w:jc w:val="both"/>
            </w:pPr>
            <w:r>
              <w:t>Ринкову площу буде освітлено (6 ліхтарів) та встановлено 8 камер відеоспостереження, 5 контейнерів для сміття.</w:t>
            </w:r>
          </w:p>
          <w:p w:rsidR="00E9333C" w:rsidRDefault="005F3E85">
            <w:pPr>
              <w:spacing w:after="0" w:line="240" w:lineRule="auto"/>
              <w:jc w:val="both"/>
            </w:pPr>
            <w:r>
              <w:t>Поруч, вздовж ринку, будуть розміщені місця для паркування, також буде забезпечено можливість під'</w:t>
            </w:r>
            <w:r>
              <w:rPr>
                <w:rFonts w:ascii="Arial" w:eastAsia="Arial" w:hAnsi="Arial" w:cs="Arial"/>
              </w:rPr>
              <w:t>ї</w:t>
            </w:r>
            <w:r>
              <w:t>зду до торгових місць на автотранспорті.</w:t>
            </w:r>
          </w:p>
          <w:p w:rsidR="00E9333C" w:rsidRDefault="005F3E85">
            <w:pPr>
              <w:spacing w:after="0" w:line="240" w:lineRule="auto"/>
              <w:jc w:val="both"/>
            </w:pPr>
            <w:r>
              <w:t xml:space="preserve">Планується придбати та змонтувати платний вуличний туалет, з підведенням води та встановленням сантехніки, електричним опаленням </w:t>
            </w:r>
          </w:p>
        </w:tc>
      </w:tr>
      <w:tr w:rsidR="00E9333C">
        <w:tc>
          <w:tcPr>
            <w:tcW w:w="2835" w:type="dxa"/>
          </w:tcPr>
          <w:p w:rsidR="00E9333C" w:rsidRDefault="005F3E85">
            <w:pPr>
              <w:spacing w:after="0" w:line="240" w:lineRule="auto"/>
              <w:rPr>
                <w:b/>
              </w:rPr>
            </w:pPr>
            <w:r>
              <w:rPr>
                <w:b/>
              </w:rPr>
              <w:lastRenderedPageBreak/>
              <w:t>9. Ключові етапи реалізації проекту</w:t>
            </w:r>
          </w:p>
        </w:tc>
        <w:tc>
          <w:tcPr>
            <w:tcW w:w="6946" w:type="dxa"/>
          </w:tcPr>
          <w:p w:rsidR="00E9333C" w:rsidRDefault="005F3E85">
            <w:pPr>
              <w:spacing w:after="0" w:line="240" w:lineRule="auto"/>
              <w:jc w:val="both"/>
            </w:pPr>
            <w:r>
              <w:t>Основними етапами реалізації проекту є:</w:t>
            </w:r>
          </w:p>
          <w:p w:rsidR="00E9333C" w:rsidRDefault="005F3E85">
            <w:pPr>
              <w:numPr>
                <w:ilvl w:val="0"/>
                <w:numId w:val="13"/>
              </w:numPr>
              <w:pBdr>
                <w:top w:val="nil"/>
                <w:left w:val="nil"/>
                <w:bottom w:val="nil"/>
                <w:right w:val="nil"/>
                <w:between w:val="nil"/>
              </w:pBdr>
              <w:spacing w:after="0" w:line="240" w:lineRule="auto"/>
              <w:ind w:left="0" w:firstLine="0"/>
              <w:jc w:val="both"/>
              <w:rPr>
                <w:color w:val="000000"/>
              </w:rPr>
            </w:pPr>
            <w:r>
              <w:rPr>
                <w:color w:val="000000"/>
              </w:rPr>
              <w:t>Підготовчий</w:t>
            </w:r>
          </w:p>
          <w:p w:rsidR="00E9333C" w:rsidRDefault="005F3E85">
            <w:pPr>
              <w:numPr>
                <w:ilvl w:val="0"/>
                <w:numId w:val="13"/>
              </w:numPr>
              <w:pBdr>
                <w:top w:val="nil"/>
                <w:left w:val="nil"/>
                <w:bottom w:val="nil"/>
                <w:right w:val="nil"/>
                <w:between w:val="nil"/>
              </w:pBdr>
              <w:spacing w:after="0" w:line="240" w:lineRule="auto"/>
              <w:ind w:left="0" w:firstLine="0"/>
              <w:jc w:val="both"/>
              <w:rPr>
                <w:color w:val="000000"/>
              </w:rPr>
            </w:pPr>
            <w:r>
              <w:rPr>
                <w:color w:val="000000"/>
              </w:rPr>
              <w:t>Організаційний</w:t>
            </w:r>
          </w:p>
          <w:p w:rsidR="00E9333C" w:rsidRDefault="005F3E85">
            <w:pPr>
              <w:numPr>
                <w:ilvl w:val="0"/>
                <w:numId w:val="13"/>
              </w:numPr>
              <w:pBdr>
                <w:top w:val="nil"/>
                <w:left w:val="nil"/>
                <w:bottom w:val="nil"/>
                <w:right w:val="nil"/>
                <w:between w:val="nil"/>
              </w:pBdr>
              <w:spacing w:after="0" w:line="240" w:lineRule="auto"/>
              <w:ind w:left="0" w:firstLine="0"/>
              <w:jc w:val="both"/>
              <w:rPr>
                <w:color w:val="000000"/>
              </w:rPr>
            </w:pPr>
            <w:r>
              <w:rPr>
                <w:color w:val="000000"/>
              </w:rPr>
              <w:t>Виготовлення технічної документації</w:t>
            </w:r>
          </w:p>
          <w:p w:rsidR="00E9333C" w:rsidRDefault="005F3E85">
            <w:pPr>
              <w:numPr>
                <w:ilvl w:val="0"/>
                <w:numId w:val="13"/>
              </w:numPr>
              <w:pBdr>
                <w:top w:val="nil"/>
                <w:left w:val="nil"/>
                <w:bottom w:val="nil"/>
                <w:right w:val="nil"/>
                <w:between w:val="nil"/>
              </w:pBdr>
              <w:spacing w:after="0" w:line="240" w:lineRule="auto"/>
              <w:ind w:left="0" w:firstLine="0"/>
              <w:jc w:val="both"/>
              <w:rPr>
                <w:color w:val="000000"/>
              </w:rPr>
            </w:pPr>
            <w:r>
              <w:rPr>
                <w:color w:val="000000"/>
              </w:rPr>
              <w:t>Проведення демонтажних робіт</w:t>
            </w:r>
          </w:p>
          <w:p w:rsidR="00E9333C" w:rsidRDefault="005F3E85">
            <w:pPr>
              <w:numPr>
                <w:ilvl w:val="0"/>
                <w:numId w:val="13"/>
              </w:numPr>
              <w:pBdr>
                <w:top w:val="nil"/>
                <w:left w:val="nil"/>
                <w:bottom w:val="nil"/>
                <w:right w:val="nil"/>
                <w:between w:val="nil"/>
              </w:pBdr>
              <w:spacing w:after="0" w:line="240" w:lineRule="auto"/>
              <w:ind w:left="0" w:firstLine="0"/>
              <w:jc w:val="both"/>
              <w:rPr>
                <w:color w:val="000000"/>
              </w:rPr>
            </w:pPr>
            <w:r>
              <w:rPr>
                <w:color w:val="000000"/>
              </w:rPr>
              <w:t>Виконання будівельних та ремонтних робіт</w:t>
            </w:r>
          </w:p>
          <w:p w:rsidR="00E9333C" w:rsidRDefault="005F3E85">
            <w:pPr>
              <w:numPr>
                <w:ilvl w:val="0"/>
                <w:numId w:val="13"/>
              </w:numPr>
              <w:pBdr>
                <w:top w:val="nil"/>
                <w:left w:val="nil"/>
                <w:bottom w:val="nil"/>
                <w:right w:val="nil"/>
                <w:between w:val="nil"/>
              </w:pBdr>
              <w:spacing w:after="0" w:line="240" w:lineRule="auto"/>
              <w:ind w:left="0" w:firstLine="0"/>
              <w:jc w:val="both"/>
              <w:rPr>
                <w:color w:val="000000"/>
              </w:rPr>
            </w:pPr>
            <w:r>
              <w:rPr>
                <w:color w:val="000000"/>
              </w:rPr>
              <w:t>Закупівля та монтаж павільйону, навісів, яток, камер відеоспостереження, закупівля сміттєвих контейнерів</w:t>
            </w:r>
          </w:p>
          <w:p w:rsidR="00E9333C" w:rsidRDefault="005F3E85">
            <w:pPr>
              <w:numPr>
                <w:ilvl w:val="0"/>
                <w:numId w:val="13"/>
              </w:numPr>
              <w:pBdr>
                <w:top w:val="nil"/>
                <w:left w:val="nil"/>
                <w:bottom w:val="nil"/>
                <w:right w:val="nil"/>
                <w:between w:val="nil"/>
              </w:pBdr>
              <w:spacing w:after="0" w:line="240" w:lineRule="auto"/>
              <w:ind w:left="0" w:firstLine="0"/>
              <w:jc w:val="both"/>
              <w:rPr>
                <w:color w:val="000000"/>
              </w:rPr>
            </w:pPr>
            <w:r>
              <w:rPr>
                <w:color w:val="000000"/>
              </w:rPr>
              <w:t>Проведення роз’яснювальної роботи з підприємцями,  укладання договорів оренди</w:t>
            </w:r>
          </w:p>
        </w:tc>
      </w:tr>
      <w:tr w:rsidR="00E9333C">
        <w:tc>
          <w:tcPr>
            <w:tcW w:w="2835" w:type="dxa"/>
          </w:tcPr>
          <w:p w:rsidR="00E9333C" w:rsidRDefault="005F3E85">
            <w:pPr>
              <w:spacing w:after="0" w:line="240" w:lineRule="auto"/>
              <w:rPr>
                <w:b/>
              </w:rPr>
            </w:pPr>
            <w:r>
              <w:rPr>
                <w:b/>
              </w:rPr>
              <w:t>10. Заходи проекту</w:t>
            </w:r>
          </w:p>
        </w:tc>
        <w:tc>
          <w:tcPr>
            <w:tcW w:w="6946" w:type="dxa"/>
          </w:tcPr>
          <w:p w:rsidR="00E9333C" w:rsidRDefault="005F3E85">
            <w:pPr>
              <w:spacing w:after="0" w:line="240" w:lineRule="auto"/>
              <w:jc w:val="both"/>
              <w:rPr>
                <w:b/>
              </w:rPr>
            </w:pPr>
            <w:r>
              <w:rPr>
                <w:b/>
              </w:rPr>
              <w:t>Етап 1. Підготовчий</w:t>
            </w:r>
          </w:p>
          <w:p w:rsidR="00E9333C" w:rsidRDefault="005F3E85">
            <w:pPr>
              <w:pBdr>
                <w:top w:val="nil"/>
                <w:left w:val="nil"/>
                <w:bottom w:val="nil"/>
                <w:right w:val="nil"/>
                <w:between w:val="nil"/>
              </w:pBdr>
              <w:spacing w:after="0" w:line="240" w:lineRule="auto"/>
              <w:ind w:hanging="720"/>
              <w:jc w:val="both"/>
              <w:rPr>
                <w:color w:val="000000"/>
              </w:rPr>
            </w:pPr>
            <w:r>
              <w:rPr>
                <w:color w:val="000000"/>
              </w:rPr>
              <w:t>1.1. Провести засідання Робочої групи з місцевого економічного розвитку, на якому:</w:t>
            </w:r>
          </w:p>
          <w:p w:rsidR="00E9333C" w:rsidRDefault="005F3E85">
            <w:pPr>
              <w:numPr>
                <w:ilvl w:val="0"/>
                <w:numId w:val="1"/>
              </w:numPr>
              <w:pBdr>
                <w:top w:val="nil"/>
                <w:left w:val="nil"/>
                <w:bottom w:val="nil"/>
                <w:right w:val="nil"/>
                <w:between w:val="nil"/>
              </w:pBdr>
              <w:spacing w:after="0" w:line="240" w:lineRule="auto"/>
              <w:ind w:left="0" w:firstLine="0"/>
              <w:jc w:val="both"/>
              <w:rPr>
                <w:color w:val="000000"/>
              </w:rPr>
            </w:pPr>
            <w:r>
              <w:rPr>
                <w:color w:val="000000"/>
              </w:rPr>
              <w:t>Підготувати лист-звернення до Програми DOBRE про підтримку проекту та його співфінансування</w:t>
            </w:r>
          </w:p>
          <w:p w:rsidR="00E9333C" w:rsidRDefault="005F3E85">
            <w:pPr>
              <w:numPr>
                <w:ilvl w:val="0"/>
                <w:numId w:val="7"/>
              </w:numPr>
              <w:pBdr>
                <w:top w:val="nil"/>
                <w:left w:val="nil"/>
                <w:bottom w:val="nil"/>
                <w:right w:val="nil"/>
                <w:between w:val="nil"/>
              </w:pBdr>
              <w:spacing w:after="0" w:line="240" w:lineRule="auto"/>
              <w:ind w:left="0" w:firstLine="0"/>
              <w:jc w:val="both"/>
              <w:rPr>
                <w:color w:val="000000"/>
              </w:rPr>
            </w:pPr>
            <w:r>
              <w:rPr>
                <w:color w:val="000000"/>
              </w:rPr>
              <w:t>Підготувати проект рішення на сесію Арбузинської селищної ради про виділення співфінансування на реалізацію проекту мінімум 30% у реалізацію проекту (у грошовій або натуральній формі)</w:t>
            </w:r>
          </w:p>
          <w:p w:rsidR="00E9333C" w:rsidRDefault="005F3E85">
            <w:pPr>
              <w:numPr>
                <w:ilvl w:val="0"/>
                <w:numId w:val="1"/>
              </w:numPr>
              <w:pBdr>
                <w:top w:val="nil"/>
                <w:left w:val="nil"/>
                <w:bottom w:val="nil"/>
                <w:right w:val="nil"/>
                <w:between w:val="nil"/>
              </w:pBdr>
              <w:spacing w:after="0" w:line="240" w:lineRule="auto"/>
              <w:ind w:left="0" w:firstLine="0"/>
              <w:jc w:val="both"/>
              <w:rPr>
                <w:color w:val="000000"/>
              </w:rPr>
            </w:pPr>
            <w:r>
              <w:rPr>
                <w:color w:val="000000"/>
              </w:rPr>
              <w:t>Сформувати Робочу групу з реалізації проекту</w:t>
            </w:r>
          </w:p>
          <w:p w:rsidR="00E9333C" w:rsidRDefault="005F3E85">
            <w:pPr>
              <w:numPr>
                <w:ilvl w:val="0"/>
                <w:numId w:val="1"/>
              </w:numPr>
              <w:pBdr>
                <w:top w:val="nil"/>
                <w:left w:val="nil"/>
                <w:bottom w:val="nil"/>
                <w:right w:val="nil"/>
                <w:between w:val="nil"/>
              </w:pBdr>
              <w:spacing w:after="0" w:line="240" w:lineRule="auto"/>
              <w:ind w:left="0" w:firstLine="0"/>
              <w:jc w:val="both"/>
              <w:rPr>
                <w:color w:val="000000"/>
              </w:rPr>
            </w:pPr>
            <w:r>
              <w:rPr>
                <w:color w:val="000000"/>
              </w:rPr>
              <w:t>Визначити відповідальну особу за реалізацію проекту</w:t>
            </w:r>
          </w:p>
          <w:p w:rsidR="00E9333C" w:rsidRDefault="005F3E85">
            <w:pPr>
              <w:pBdr>
                <w:top w:val="nil"/>
                <w:left w:val="nil"/>
                <w:bottom w:val="nil"/>
                <w:right w:val="nil"/>
                <w:between w:val="nil"/>
              </w:pBdr>
              <w:spacing w:after="0" w:line="240" w:lineRule="auto"/>
              <w:ind w:hanging="720"/>
              <w:jc w:val="both"/>
              <w:rPr>
                <w:b/>
                <w:color w:val="000000"/>
              </w:rPr>
            </w:pPr>
            <w:r>
              <w:rPr>
                <w:b/>
                <w:color w:val="000000"/>
              </w:rPr>
              <w:t>Виконавці заходів: Робоча група з МЕР Арбузинської ОТГ</w:t>
            </w:r>
          </w:p>
          <w:p w:rsidR="00E9333C" w:rsidRDefault="005F3E85">
            <w:pPr>
              <w:pBdr>
                <w:top w:val="nil"/>
                <w:left w:val="nil"/>
                <w:bottom w:val="nil"/>
                <w:right w:val="nil"/>
                <w:between w:val="nil"/>
              </w:pBdr>
              <w:spacing w:after="0" w:line="240" w:lineRule="auto"/>
              <w:ind w:hanging="720"/>
              <w:jc w:val="both"/>
              <w:rPr>
                <w:b/>
                <w:color w:val="000000"/>
              </w:rPr>
            </w:pPr>
            <w:r>
              <w:rPr>
                <w:b/>
                <w:color w:val="000000"/>
              </w:rPr>
              <w:t>Етап 2. Організаційний</w:t>
            </w:r>
          </w:p>
          <w:p w:rsidR="00E9333C" w:rsidRDefault="005F3E85">
            <w:pPr>
              <w:pBdr>
                <w:top w:val="nil"/>
                <w:left w:val="nil"/>
                <w:bottom w:val="nil"/>
                <w:right w:val="nil"/>
                <w:between w:val="nil"/>
              </w:pBdr>
              <w:spacing w:after="0" w:line="240" w:lineRule="auto"/>
              <w:ind w:hanging="720"/>
              <w:jc w:val="both"/>
              <w:rPr>
                <w:color w:val="000000"/>
              </w:rPr>
            </w:pPr>
            <w:r>
              <w:rPr>
                <w:color w:val="000000"/>
              </w:rPr>
              <w:t>2.1. Подати Голові ОТГ на затвердження склад Робочої групи з реалізації проекту</w:t>
            </w:r>
          </w:p>
          <w:p w:rsidR="00E9333C" w:rsidRDefault="005F3E85">
            <w:pPr>
              <w:pBdr>
                <w:top w:val="nil"/>
                <w:left w:val="nil"/>
                <w:bottom w:val="nil"/>
                <w:right w:val="nil"/>
                <w:between w:val="nil"/>
              </w:pBdr>
              <w:spacing w:after="0" w:line="240" w:lineRule="auto"/>
              <w:ind w:hanging="720"/>
              <w:jc w:val="both"/>
              <w:rPr>
                <w:color w:val="000000"/>
              </w:rPr>
            </w:pPr>
            <w:r>
              <w:rPr>
                <w:color w:val="000000"/>
              </w:rPr>
              <w:t>2.2. Подати Голові ОТГ на затвердження відповідальну особу з реалізації проекту</w:t>
            </w:r>
          </w:p>
          <w:p w:rsidR="00E9333C" w:rsidRDefault="005F3E85">
            <w:pPr>
              <w:pBdr>
                <w:top w:val="nil"/>
                <w:left w:val="nil"/>
                <w:bottom w:val="nil"/>
                <w:right w:val="nil"/>
                <w:between w:val="nil"/>
              </w:pBdr>
              <w:spacing w:after="0" w:line="240" w:lineRule="auto"/>
              <w:ind w:hanging="720"/>
              <w:jc w:val="both"/>
              <w:rPr>
                <w:color w:val="000000"/>
              </w:rPr>
            </w:pPr>
            <w:r>
              <w:rPr>
                <w:color w:val="000000"/>
              </w:rPr>
              <w:t>2.3. Підготувати із програмним спеціалістом DOBRE проектну заявку на реалізацію проекту</w:t>
            </w:r>
          </w:p>
          <w:p w:rsidR="00E9333C" w:rsidRDefault="005F3E85">
            <w:pPr>
              <w:pBdr>
                <w:top w:val="nil"/>
                <w:left w:val="nil"/>
                <w:bottom w:val="nil"/>
                <w:right w:val="nil"/>
                <w:between w:val="nil"/>
              </w:pBdr>
              <w:spacing w:after="0" w:line="240" w:lineRule="auto"/>
              <w:ind w:hanging="720"/>
              <w:jc w:val="both"/>
              <w:rPr>
                <w:b/>
                <w:color w:val="000000"/>
              </w:rPr>
            </w:pPr>
            <w:r>
              <w:rPr>
                <w:b/>
                <w:color w:val="000000"/>
              </w:rPr>
              <w:t>Виконавці заходів: Робоча група з МЕР Арбузинської ОТГ спільно із програмним спеціалістом DOBRE</w:t>
            </w:r>
          </w:p>
          <w:p w:rsidR="00E9333C" w:rsidRDefault="005F3E85">
            <w:pPr>
              <w:spacing w:after="0" w:line="240" w:lineRule="auto"/>
              <w:jc w:val="both"/>
              <w:rPr>
                <w:b/>
              </w:rPr>
            </w:pPr>
            <w:r>
              <w:rPr>
                <w:b/>
              </w:rPr>
              <w:t>Етап 3. Виготовлення технічної документації</w:t>
            </w:r>
          </w:p>
          <w:p w:rsidR="00E9333C" w:rsidRDefault="005F3E85">
            <w:pPr>
              <w:spacing w:after="0" w:line="240" w:lineRule="auto"/>
              <w:jc w:val="both"/>
              <w:rPr>
                <w:b/>
              </w:rPr>
            </w:pPr>
            <w:r>
              <w:t>3.1. Замовити проектно-кошторисну документацію на виконання робіт з капітального ремонту ринкової площі</w:t>
            </w:r>
          </w:p>
          <w:p w:rsidR="00E9333C" w:rsidRDefault="005F3E85">
            <w:pPr>
              <w:spacing w:after="0" w:line="240" w:lineRule="auto"/>
              <w:jc w:val="both"/>
            </w:pPr>
            <w:r>
              <w:t>3.2. Провести експертизу проектно-кошторисної документації</w:t>
            </w:r>
          </w:p>
          <w:p w:rsidR="00E9333C" w:rsidRDefault="005F3E85">
            <w:pPr>
              <w:spacing w:after="0" w:line="240" w:lineRule="auto"/>
              <w:jc w:val="both"/>
            </w:pPr>
            <w:r>
              <w:t>3.3. Затвердити проектно-кошторисну документацію на засіданні виконавчого комітету</w:t>
            </w:r>
          </w:p>
          <w:p w:rsidR="00E9333C" w:rsidRDefault="005F3E85">
            <w:pPr>
              <w:spacing w:after="0" w:line="240" w:lineRule="auto"/>
              <w:jc w:val="both"/>
            </w:pPr>
            <w:r>
              <w:rPr>
                <w:b/>
              </w:rPr>
              <w:t>Виконавці заходів: Робоча група з МЕР Арбузинської ОТГ</w:t>
            </w:r>
          </w:p>
          <w:p w:rsidR="00E9333C" w:rsidRDefault="005F3E85">
            <w:pPr>
              <w:spacing w:after="0" w:line="240" w:lineRule="auto"/>
              <w:jc w:val="both"/>
              <w:rPr>
                <w:b/>
              </w:rPr>
            </w:pPr>
            <w:r>
              <w:rPr>
                <w:b/>
              </w:rPr>
              <w:t>Етап 4. Виконання ремонтних робіт</w:t>
            </w:r>
          </w:p>
          <w:p w:rsidR="00E9333C" w:rsidRDefault="005F3E85">
            <w:pPr>
              <w:spacing w:after="0" w:line="240" w:lineRule="auto"/>
              <w:jc w:val="both"/>
            </w:pPr>
            <w:r>
              <w:t>4.1. Закупити необхідні будівельні матеріали</w:t>
            </w:r>
          </w:p>
          <w:p w:rsidR="00E9333C" w:rsidRDefault="005F3E85">
            <w:pPr>
              <w:spacing w:after="0" w:line="240" w:lineRule="auto"/>
              <w:jc w:val="both"/>
            </w:pPr>
            <w:r>
              <w:t>4.2. Провести тендер (при необхідності) та укласти договір підряду на виконання демонтажних, будівельних та ремонтних робіт</w:t>
            </w:r>
          </w:p>
          <w:p w:rsidR="00E9333C" w:rsidRDefault="005F3E85">
            <w:pPr>
              <w:spacing w:after="0" w:line="240" w:lineRule="auto"/>
              <w:jc w:val="both"/>
            </w:pPr>
            <w:r>
              <w:lastRenderedPageBreak/>
              <w:t>4.3.  Контроль за виконанням робіт</w:t>
            </w:r>
          </w:p>
          <w:p w:rsidR="00E9333C" w:rsidRDefault="005F3E85">
            <w:pPr>
              <w:spacing w:after="0" w:line="240" w:lineRule="auto"/>
              <w:jc w:val="both"/>
            </w:pPr>
            <w:r>
              <w:t>4.4. Приймання виконаних робіт за актом</w:t>
            </w:r>
          </w:p>
          <w:p w:rsidR="00E9333C" w:rsidRDefault="005F3E85">
            <w:pPr>
              <w:spacing w:after="0" w:line="240" w:lineRule="auto"/>
              <w:jc w:val="both"/>
            </w:pPr>
            <w:r>
              <w:t>4.5. Введення об’єкту в експлуатацію</w:t>
            </w:r>
          </w:p>
          <w:p w:rsidR="00E9333C" w:rsidRDefault="005F3E85">
            <w:pPr>
              <w:spacing w:after="0" w:line="240" w:lineRule="auto"/>
              <w:jc w:val="both"/>
            </w:pPr>
            <w:r>
              <w:rPr>
                <w:b/>
              </w:rPr>
              <w:t>Виконавці заходів: працівники апарату селищної ради, робоча група з МЕР Арбузинської ОТГ</w:t>
            </w:r>
          </w:p>
          <w:p w:rsidR="00E9333C" w:rsidRDefault="005F3E85">
            <w:pPr>
              <w:spacing w:after="0" w:line="240" w:lineRule="auto"/>
              <w:jc w:val="both"/>
              <w:rPr>
                <w:b/>
              </w:rPr>
            </w:pPr>
            <w:r>
              <w:rPr>
                <w:b/>
              </w:rPr>
              <w:t>Етап 5. Закупівля та встановлення павільйону, навісів, камер відеоспостереження та сміттєвих контейнерів, нанесення розмітки</w:t>
            </w:r>
          </w:p>
          <w:p w:rsidR="00E9333C" w:rsidRDefault="005F3E85">
            <w:pPr>
              <w:spacing w:after="0" w:line="240" w:lineRule="auto"/>
              <w:jc w:val="both"/>
            </w:pPr>
            <w:r>
              <w:t>5.1.  Провести  закупівлю павільйону, навісів, яток, туалету, камер відеоспостереження та сміттєвих контейнерів,лавок.</w:t>
            </w:r>
          </w:p>
          <w:p w:rsidR="00E9333C" w:rsidRDefault="005F3E85">
            <w:pPr>
              <w:spacing w:after="0" w:line="240" w:lineRule="auto"/>
              <w:jc w:val="both"/>
            </w:pPr>
            <w:r>
              <w:t>5.2. Укласти договір підряду на монтаж та встановлення критого павільйону, навісів</w:t>
            </w:r>
          </w:p>
          <w:p w:rsidR="00E9333C" w:rsidRDefault="005F3E85">
            <w:pPr>
              <w:spacing w:after="0" w:line="240" w:lineRule="auto"/>
              <w:jc w:val="both"/>
            </w:pPr>
            <w:r>
              <w:t>5.3. Встановити камери відеоспостереження, сміттєві контейнери, лавки, висадити дерева на клумбах</w:t>
            </w:r>
          </w:p>
          <w:p w:rsidR="00E9333C" w:rsidRDefault="005F3E85">
            <w:pPr>
              <w:spacing w:after="0" w:line="240" w:lineRule="auto"/>
              <w:jc w:val="both"/>
            </w:pPr>
            <w:r>
              <w:t>5.4. Нанести розмітку</w:t>
            </w:r>
          </w:p>
          <w:p w:rsidR="00E9333C" w:rsidRDefault="005F3E85">
            <w:pPr>
              <w:spacing w:after="0" w:line="240" w:lineRule="auto"/>
              <w:jc w:val="both"/>
              <w:rPr>
                <w:b/>
              </w:rPr>
            </w:pPr>
            <w:r>
              <w:rPr>
                <w:b/>
              </w:rPr>
              <w:t>Виконавці заходів: працівники апарату селищної ради, робоча група з МЕР Арбузинської ОТГ</w:t>
            </w:r>
          </w:p>
          <w:p w:rsidR="00E9333C" w:rsidRDefault="005F3E85">
            <w:pPr>
              <w:spacing w:after="0" w:line="240" w:lineRule="auto"/>
              <w:jc w:val="both"/>
              <w:rPr>
                <w:b/>
              </w:rPr>
            </w:pPr>
            <w:r>
              <w:rPr>
                <w:b/>
              </w:rPr>
              <w:t>Етап 6. Проведення роз’яснювальної роботи з підприємцями та укладання договорів оренди</w:t>
            </w:r>
          </w:p>
          <w:p w:rsidR="00E9333C" w:rsidRDefault="005F3E85">
            <w:pPr>
              <w:spacing w:after="0" w:line="240" w:lineRule="auto"/>
              <w:ind w:left="360"/>
              <w:jc w:val="both"/>
            </w:pPr>
            <w:r>
              <w:t>6.1.Проведення зборів підприємців, регулярних інформаційних та навчальних заходів для місцевих підприємців та одноосібників</w:t>
            </w:r>
          </w:p>
          <w:p w:rsidR="00E9333C" w:rsidRDefault="005F3E85">
            <w:pPr>
              <w:spacing w:after="0" w:line="240" w:lineRule="auto"/>
              <w:ind w:left="360"/>
              <w:jc w:val="both"/>
            </w:pPr>
            <w:r>
              <w:t>6.2. Розроблення типового договору оренди торгових місць</w:t>
            </w:r>
          </w:p>
          <w:p w:rsidR="00E9333C" w:rsidRDefault="005F3E85">
            <w:pPr>
              <w:spacing w:after="0" w:line="240" w:lineRule="auto"/>
              <w:ind w:left="360"/>
              <w:jc w:val="both"/>
            </w:pPr>
            <w:r>
              <w:t>6.3. Укладання договорів оренди</w:t>
            </w:r>
          </w:p>
          <w:p w:rsidR="00E9333C" w:rsidRDefault="005F3E85">
            <w:pPr>
              <w:numPr>
                <w:ilvl w:val="1"/>
                <w:numId w:val="18"/>
              </w:numPr>
              <w:pBdr>
                <w:top w:val="nil"/>
                <w:left w:val="nil"/>
                <w:bottom w:val="nil"/>
                <w:right w:val="nil"/>
                <w:between w:val="nil"/>
              </w:pBdr>
              <w:spacing w:after="0" w:line="240" w:lineRule="auto"/>
              <w:jc w:val="both"/>
              <w:rPr>
                <w:color w:val="000000"/>
              </w:rPr>
            </w:pPr>
            <w:r>
              <w:rPr>
                <w:color w:val="000000"/>
              </w:rPr>
              <w:t>Реклама ринку за межами ОТГ, передусім у Южноукраїнську</w:t>
            </w:r>
          </w:p>
          <w:p w:rsidR="00E9333C" w:rsidRDefault="005F3E85">
            <w:pPr>
              <w:spacing w:after="0" w:line="240" w:lineRule="auto"/>
              <w:jc w:val="both"/>
            </w:pPr>
            <w:r>
              <w:rPr>
                <w:b/>
              </w:rPr>
              <w:t>Виконавці заходів: працівники КП «Арбузинський селищний ринок»</w:t>
            </w:r>
          </w:p>
        </w:tc>
      </w:tr>
      <w:tr w:rsidR="00E9333C">
        <w:tc>
          <w:tcPr>
            <w:tcW w:w="2835" w:type="dxa"/>
          </w:tcPr>
          <w:p w:rsidR="00E9333C" w:rsidRDefault="005F3E85">
            <w:pPr>
              <w:spacing w:after="0" w:line="240" w:lineRule="auto"/>
              <w:rPr>
                <w:b/>
              </w:rPr>
            </w:pPr>
            <w:r>
              <w:rPr>
                <w:b/>
              </w:rPr>
              <w:lastRenderedPageBreak/>
              <w:t>11. Очікувані результати від реалізації проекту</w:t>
            </w:r>
          </w:p>
        </w:tc>
        <w:tc>
          <w:tcPr>
            <w:tcW w:w="6946" w:type="dxa"/>
          </w:tcPr>
          <w:p w:rsidR="00E9333C" w:rsidRDefault="005F3E85">
            <w:pPr>
              <w:spacing w:after="0" w:line="240" w:lineRule="auto"/>
              <w:jc w:val="both"/>
            </w:pPr>
            <w:r>
              <w:t>Кількісні:</w:t>
            </w:r>
          </w:p>
          <w:p w:rsidR="00E9333C" w:rsidRDefault="005F3E85">
            <w:pPr>
              <w:spacing w:after="0" w:line="240" w:lineRule="auto"/>
              <w:jc w:val="both"/>
            </w:pPr>
            <w:r>
              <w:t>1. Демонтовано старі відкриті торгові ряди та на їх місці встановлено критий павільйон площею 300 кв м та на 24 торгових місця (4 – для риби, 10 – для м'яса, 8 – молоко та молочна продукція, 2 – м'ясні вироби)  із невеликим торговим-конференц залом. Схема території додається.</w:t>
            </w:r>
          </w:p>
          <w:p w:rsidR="00E9333C" w:rsidRDefault="005F3E85">
            <w:pPr>
              <w:spacing w:after="0" w:line="240" w:lineRule="auto"/>
              <w:jc w:val="both"/>
            </w:pPr>
            <w:r>
              <w:t>2. Встановлено криті навіси в зеленій зоні на 15 або більше торгових місць для торгівлі сільськогосподарською продукцією, худобою, птицею та кормами.</w:t>
            </w:r>
          </w:p>
          <w:p w:rsidR="00E9333C" w:rsidRDefault="005F3E85">
            <w:pPr>
              <w:spacing w:after="0" w:line="240" w:lineRule="auto"/>
              <w:jc w:val="both"/>
            </w:pPr>
            <w:r>
              <w:t>3. Встановлено криті навіси на 25 або більше торгових місць для торгівлі продуктами, побутовою хімією та іншим.</w:t>
            </w:r>
          </w:p>
          <w:p w:rsidR="00E9333C" w:rsidRDefault="005F3E85">
            <w:pPr>
              <w:spacing w:after="0" w:line="240" w:lineRule="auto"/>
              <w:jc w:val="both"/>
            </w:pPr>
            <w:r>
              <w:t>4. Знесено старе складське приміщення а на його місці розміщено 2 клумби та 8 лавок</w:t>
            </w:r>
          </w:p>
          <w:p w:rsidR="00E9333C" w:rsidRDefault="005F3E85">
            <w:pPr>
              <w:spacing w:after="0" w:line="240" w:lineRule="auto"/>
              <w:jc w:val="both"/>
            </w:pPr>
            <w:r>
              <w:t>5. Встановлено криті навіси для торгівлі овочами та фруктами на 40 торгових місць</w:t>
            </w:r>
          </w:p>
          <w:p w:rsidR="00E9333C" w:rsidRDefault="005F3E85">
            <w:pPr>
              <w:spacing w:after="0" w:line="240" w:lineRule="auto"/>
              <w:jc w:val="both"/>
            </w:pPr>
            <w:r>
              <w:t>6. Встановлено 6 ліхтарів</w:t>
            </w:r>
          </w:p>
          <w:p w:rsidR="00E9333C" w:rsidRDefault="005F3E85">
            <w:pPr>
              <w:spacing w:after="0" w:line="240" w:lineRule="auto"/>
              <w:jc w:val="both"/>
            </w:pPr>
            <w:r>
              <w:t>7. Підведено 70 м водопроводу</w:t>
            </w:r>
          </w:p>
          <w:p w:rsidR="00E9333C" w:rsidRDefault="005F3E85">
            <w:pPr>
              <w:spacing w:after="0" w:line="240" w:lineRule="auto"/>
              <w:jc w:val="both"/>
            </w:pPr>
            <w:r>
              <w:t>8. Збудовано 70 м каналізації</w:t>
            </w:r>
          </w:p>
          <w:p w:rsidR="00E9333C" w:rsidRDefault="005F3E85">
            <w:pPr>
              <w:spacing w:after="0" w:line="240" w:lineRule="auto"/>
              <w:jc w:val="both"/>
            </w:pPr>
            <w:r>
              <w:t>9. Відремонтовано 5200 кв м асфальтованого покриття ринкової площі</w:t>
            </w:r>
          </w:p>
          <w:p w:rsidR="00E9333C" w:rsidRDefault="005F3E85">
            <w:pPr>
              <w:spacing w:after="0" w:line="240" w:lineRule="auto"/>
              <w:jc w:val="both"/>
            </w:pPr>
            <w:r>
              <w:t>10. Нанесено розмітку для торгових місць (повинно бути не менше 75 місць для одягу та взуття) та місць для паркування</w:t>
            </w:r>
          </w:p>
          <w:p w:rsidR="00E9333C" w:rsidRDefault="005F3E85">
            <w:pPr>
              <w:spacing w:after="0" w:line="240" w:lineRule="auto"/>
              <w:jc w:val="both"/>
            </w:pPr>
            <w:r>
              <w:t>11. Встановлено 8 камер відеоспостереження</w:t>
            </w:r>
          </w:p>
          <w:p w:rsidR="00E9333C" w:rsidRDefault="005F3E85">
            <w:pPr>
              <w:spacing w:after="0" w:line="240" w:lineRule="auto"/>
              <w:jc w:val="both"/>
            </w:pPr>
            <w:r>
              <w:t>12. Поставлено 5 сміттєвих контейнерів</w:t>
            </w:r>
          </w:p>
          <w:p w:rsidR="00E9333C" w:rsidRDefault="005F3E85">
            <w:pPr>
              <w:spacing w:after="0" w:line="240" w:lineRule="auto"/>
              <w:jc w:val="both"/>
            </w:pPr>
            <w:r>
              <w:t>13. Придбано та змонтовано модульний туалет</w:t>
            </w:r>
          </w:p>
          <w:p w:rsidR="00E9333C" w:rsidRDefault="005F3E85">
            <w:pPr>
              <w:spacing w:after="0" w:line="240" w:lineRule="auto"/>
              <w:jc w:val="both"/>
            </w:pPr>
            <w:r>
              <w:t>Якісні:</w:t>
            </w:r>
          </w:p>
          <w:p w:rsidR="00E9333C" w:rsidRDefault="005F3E85">
            <w:pPr>
              <w:numPr>
                <w:ilvl w:val="0"/>
                <w:numId w:val="3"/>
              </w:numPr>
              <w:pBdr>
                <w:top w:val="nil"/>
                <w:left w:val="nil"/>
                <w:bottom w:val="nil"/>
                <w:right w:val="nil"/>
                <w:between w:val="nil"/>
              </w:pBdr>
              <w:spacing w:after="0" w:line="240" w:lineRule="auto"/>
              <w:jc w:val="both"/>
              <w:rPr>
                <w:color w:val="000000"/>
              </w:rPr>
            </w:pPr>
            <w:r>
              <w:rPr>
                <w:color w:val="000000"/>
              </w:rPr>
              <w:t>Зростання підприємництва серед мешканців громади</w:t>
            </w:r>
          </w:p>
          <w:p w:rsidR="00E9333C" w:rsidRDefault="005F3E85">
            <w:pPr>
              <w:numPr>
                <w:ilvl w:val="0"/>
                <w:numId w:val="3"/>
              </w:numPr>
              <w:pBdr>
                <w:top w:val="nil"/>
                <w:left w:val="nil"/>
                <w:bottom w:val="nil"/>
                <w:right w:val="nil"/>
                <w:between w:val="nil"/>
              </w:pBdr>
              <w:spacing w:after="0" w:line="240" w:lineRule="auto"/>
              <w:jc w:val="both"/>
              <w:rPr>
                <w:color w:val="000000"/>
              </w:rPr>
            </w:pPr>
            <w:r>
              <w:rPr>
                <w:color w:val="000000"/>
              </w:rPr>
              <w:t>Зростання валових обсягів продажу</w:t>
            </w:r>
          </w:p>
          <w:p w:rsidR="00E9333C" w:rsidRDefault="005F3E85">
            <w:pPr>
              <w:numPr>
                <w:ilvl w:val="0"/>
                <w:numId w:val="3"/>
              </w:numPr>
              <w:pBdr>
                <w:top w:val="nil"/>
                <w:left w:val="nil"/>
                <w:bottom w:val="nil"/>
                <w:right w:val="nil"/>
                <w:between w:val="nil"/>
              </w:pBdr>
              <w:spacing w:after="0" w:line="240" w:lineRule="auto"/>
              <w:jc w:val="both"/>
              <w:rPr>
                <w:color w:val="000000"/>
              </w:rPr>
            </w:pPr>
            <w:r>
              <w:rPr>
                <w:color w:val="000000"/>
              </w:rPr>
              <w:t>Облаштовано комфортні торгові місця для підприємців</w:t>
            </w:r>
          </w:p>
          <w:p w:rsidR="00E9333C" w:rsidRDefault="005F3E85">
            <w:pPr>
              <w:numPr>
                <w:ilvl w:val="0"/>
                <w:numId w:val="3"/>
              </w:numPr>
              <w:pBdr>
                <w:top w:val="nil"/>
                <w:left w:val="nil"/>
                <w:bottom w:val="nil"/>
                <w:right w:val="nil"/>
                <w:between w:val="nil"/>
              </w:pBdr>
              <w:spacing w:after="0" w:line="240" w:lineRule="auto"/>
              <w:jc w:val="both"/>
              <w:rPr>
                <w:color w:val="000000"/>
              </w:rPr>
            </w:pPr>
            <w:r>
              <w:rPr>
                <w:color w:val="000000"/>
              </w:rPr>
              <w:t>Створено комфортні та безпечні, естетичні умови для покупців</w:t>
            </w:r>
          </w:p>
          <w:p w:rsidR="00E9333C" w:rsidRDefault="005F3E85">
            <w:pPr>
              <w:numPr>
                <w:ilvl w:val="0"/>
                <w:numId w:val="3"/>
              </w:numPr>
              <w:pBdr>
                <w:top w:val="nil"/>
                <w:left w:val="nil"/>
                <w:bottom w:val="nil"/>
                <w:right w:val="nil"/>
                <w:between w:val="nil"/>
              </w:pBdr>
              <w:spacing w:after="0" w:line="240" w:lineRule="auto"/>
              <w:jc w:val="both"/>
              <w:rPr>
                <w:color w:val="000000"/>
              </w:rPr>
            </w:pPr>
            <w:r>
              <w:rPr>
                <w:color w:val="000000"/>
              </w:rPr>
              <w:t xml:space="preserve">Приведено у відповідність до державних санітарних норм </w:t>
            </w:r>
            <w:r>
              <w:rPr>
                <w:color w:val="000000"/>
              </w:rPr>
              <w:lastRenderedPageBreak/>
              <w:t>територію селищного ринку</w:t>
            </w:r>
          </w:p>
        </w:tc>
      </w:tr>
      <w:tr w:rsidR="00E9333C">
        <w:tc>
          <w:tcPr>
            <w:tcW w:w="2835" w:type="dxa"/>
          </w:tcPr>
          <w:p w:rsidR="00E9333C" w:rsidRDefault="005F3E85">
            <w:pPr>
              <w:spacing w:after="0" w:line="240" w:lineRule="auto"/>
              <w:rPr>
                <w:b/>
              </w:rPr>
            </w:pPr>
            <w:r>
              <w:rPr>
                <w:b/>
              </w:rPr>
              <w:lastRenderedPageBreak/>
              <w:t>12. Графік реалізації проекту і його тривалість</w:t>
            </w:r>
          </w:p>
        </w:tc>
        <w:tc>
          <w:tcPr>
            <w:tcW w:w="6946" w:type="dxa"/>
          </w:tcPr>
          <w:p w:rsidR="00E9333C" w:rsidRDefault="005F3E85">
            <w:pPr>
              <w:spacing w:after="0" w:line="240" w:lineRule="auto"/>
              <w:jc w:val="both"/>
              <w:rPr>
                <w:color w:val="FF0000"/>
              </w:rPr>
            </w:pPr>
            <w:r>
              <w:t>Тривалість проекту –12 – 24 місяці. Зважаючи на високу вартість проекту, його планується реалізувати у декілька етапів. На першому етапі буде здійснено демонтаж складського приміщення та навісів, відремонтовано асфальтове покриття та паркан, збудовано критий корпус та навіси. За другим етапом будуть придбані торгові ятки, лавки, камери відеоспостереження, модульний туалет</w:t>
            </w:r>
          </w:p>
        </w:tc>
      </w:tr>
      <w:tr w:rsidR="00E9333C">
        <w:tc>
          <w:tcPr>
            <w:tcW w:w="2835" w:type="dxa"/>
          </w:tcPr>
          <w:p w:rsidR="00E9333C" w:rsidRDefault="005F3E85">
            <w:pPr>
              <w:spacing w:after="0" w:line="240" w:lineRule="auto"/>
              <w:rPr>
                <w:b/>
              </w:rPr>
            </w:pPr>
            <w:r>
              <w:rPr>
                <w:b/>
              </w:rPr>
              <w:t>13. Необхідні фінансові ресурси, тис. грн.</w:t>
            </w:r>
          </w:p>
        </w:tc>
        <w:tc>
          <w:tcPr>
            <w:tcW w:w="6946" w:type="dxa"/>
          </w:tcPr>
          <w:p w:rsidR="00E9333C" w:rsidRDefault="005F3E85">
            <w:pPr>
              <w:spacing w:after="0" w:line="240" w:lineRule="auto"/>
              <w:jc w:val="both"/>
            </w:pPr>
            <w:r>
              <w:t>Загальний бюджет проекту – 3 879,359 тис. грн., в т.ч.:</w:t>
            </w:r>
          </w:p>
          <w:p w:rsidR="00E9333C" w:rsidRDefault="005F3E85">
            <w:pPr>
              <w:numPr>
                <w:ilvl w:val="0"/>
                <w:numId w:val="8"/>
              </w:numPr>
              <w:pBdr>
                <w:top w:val="nil"/>
                <w:left w:val="nil"/>
                <w:bottom w:val="nil"/>
                <w:right w:val="nil"/>
                <w:between w:val="nil"/>
              </w:pBdr>
              <w:spacing w:after="0" w:line="240" w:lineRule="auto"/>
              <w:ind w:left="0" w:firstLine="0"/>
              <w:jc w:val="both"/>
              <w:rPr>
                <w:color w:val="000000"/>
              </w:rPr>
            </w:pPr>
            <w:r>
              <w:rPr>
                <w:color w:val="000000"/>
              </w:rPr>
              <w:t>Виготовлення ПКД – 125 тис. грн. – кошти місцевого бюджету</w:t>
            </w:r>
          </w:p>
          <w:p w:rsidR="00E9333C" w:rsidRDefault="005F3E85">
            <w:pPr>
              <w:numPr>
                <w:ilvl w:val="0"/>
                <w:numId w:val="8"/>
              </w:numPr>
              <w:pBdr>
                <w:top w:val="nil"/>
                <w:left w:val="nil"/>
                <w:bottom w:val="nil"/>
                <w:right w:val="nil"/>
                <w:between w:val="nil"/>
              </w:pBdr>
              <w:spacing w:after="0" w:line="240" w:lineRule="auto"/>
              <w:ind w:left="0" w:firstLine="0"/>
              <w:jc w:val="both"/>
              <w:rPr>
                <w:color w:val="000000"/>
              </w:rPr>
            </w:pPr>
            <w:r>
              <w:rPr>
                <w:color w:val="000000"/>
              </w:rPr>
              <w:t>Виконання експертизи ПКД – 15 тис грн. – кошти місцевого бюджету</w:t>
            </w:r>
          </w:p>
          <w:p w:rsidR="00E9333C" w:rsidRDefault="005F3E85">
            <w:pPr>
              <w:numPr>
                <w:ilvl w:val="0"/>
                <w:numId w:val="8"/>
              </w:numPr>
              <w:pBdr>
                <w:top w:val="nil"/>
                <w:left w:val="nil"/>
                <w:bottom w:val="nil"/>
                <w:right w:val="nil"/>
                <w:between w:val="nil"/>
              </w:pBdr>
              <w:spacing w:after="0" w:line="240" w:lineRule="auto"/>
              <w:ind w:left="0" w:firstLine="0"/>
              <w:jc w:val="both"/>
              <w:rPr>
                <w:color w:val="000000"/>
              </w:rPr>
            </w:pPr>
            <w:r>
              <w:rPr>
                <w:color w:val="000000"/>
              </w:rPr>
              <w:t>Авторський нагляд – 13 тис грн. – кошти місцевого бюджету</w:t>
            </w:r>
          </w:p>
          <w:p w:rsidR="00E9333C" w:rsidRDefault="005F3E85">
            <w:pPr>
              <w:numPr>
                <w:ilvl w:val="0"/>
                <w:numId w:val="8"/>
              </w:numPr>
              <w:pBdr>
                <w:top w:val="nil"/>
                <w:left w:val="nil"/>
                <w:bottom w:val="nil"/>
                <w:right w:val="nil"/>
                <w:between w:val="nil"/>
              </w:pBdr>
              <w:spacing w:after="0" w:line="240" w:lineRule="auto"/>
              <w:ind w:left="0" w:firstLine="0"/>
              <w:jc w:val="both"/>
              <w:rPr>
                <w:color w:val="000000"/>
              </w:rPr>
            </w:pPr>
            <w:r>
              <w:rPr>
                <w:color w:val="000000"/>
              </w:rPr>
              <w:t>Технічний нагляд – 63 тис грн. – кошти місцевого бюджету</w:t>
            </w:r>
          </w:p>
          <w:p w:rsidR="00E9333C" w:rsidRDefault="005F3E85">
            <w:pPr>
              <w:numPr>
                <w:ilvl w:val="0"/>
                <w:numId w:val="8"/>
              </w:numPr>
              <w:pBdr>
                <w:top w:val="nil"/>
                <w:left w:val="nil"/>
                <w:bottom w:val="nil"/>
                <w:right w:val="nil"/>
                <w:between w:val="nil"/>
              </w:pBdr>
              <w:spacing w:after="0" w:line="240" w:lineRule="auto"/>
              <w:ind w:left="0" w:firstLine="0"/>
              <w:jc w:val="both"/>
              <w:rPr>
                <w:color w:val="000000"/>
              </w:rPr>
            </w:pPr>
            <w:r>
              <w:rPr>
                <w:color w:val="000000"/>
              </w:rPr>
              <w:t>Придбання будівельних матеріалів – 1744,701 тис грн. (грантові кошти)</w:t>
            </w:r>
          </w:p>
          <w:p w:rsidR="00E9333C" w:rsidRDefault="005F3E85">
            <w:pPr>
              <w:numPr>
                <w:ilvl w:val="0"/>
                <w:numId w:val="8"/>
              </w:numPr>
              <w:pBdr>
                <w:top w:val="nil"/>
                <w:left w:val="nil"/>
                <w:bottom w:val="nil"/>
                <w:right w:val="nil"/>
                <w:between w:val="nil"/>
              </w:pBdr>
              <w:spacing w:after="0" w:line="240" w:lineRule="auto"/>
              <w:ind w:left="0" w:firstLine="0"/>
              <w:jc w:val="both"/>
              <w:rPr>
                <w:color w:val="000000"/>
              </w:rPr>
            </w:pPr>
            <w:r>
              <w:rPr>
                <w:color w:val="000000"/>
              </w:rPr>
              <w:t>Виконання робіт із будівництва, ремонту та монтажу – 600 тис грн. – кошти місцевого бюджету</w:t>
            </w:r>
          </w:p>
          <w:p w:rsidR="00E9333C" w:rsidRDefault="005F3E85">
            <w:pPr>
              <w:numPr>
                <w:ilvl w:val="0"/>
                <w:numId w:val="8"/>
              </w:numPr>
              <w:pBdr>
                <w:top w:val="nil"/>
                <w:left w:val="nil"/>
                <w:bottom w:val="nil"/>
                <w:right w:val="nil"/>
                <w:between w:val="nil"/>
              </w:pBdr>
              <w:spacing w:after="0" w:line="240" w:lineRule="auto"/>
              <w:ind w:left="0" w:firstLine="0"/>
              <w:jc w:val="both"/>
              <w:rPr>
                <w:color w:val="000000"/>
              </w:rPr>
            </w:pPr>
            <w:r>
              <w:rPr>
                <w:color w:val="000000"/>
              </w:rPr>
              <w:t>Придбання 2 комплектів камер відеоспостереження (по 4 камери в кожному) – 9,180 тис. грн. – кошти місцевого бюджету</w:t>
            </w:r>
          </w:p>
          <w:p w:rsidR="00E9333C" w:rsidRDefault="005F3E85">
            <w:pPr>
              <w:numPr>
                <w:ilvl w:val="0"/>
                <w:numId w:val="8"/>
              </w:numPr>
              <w:pBdr>
                <w:top w:val="nil"/>
                <w:left w:val="nil"/>
                <w:bottom w:val="nil"/>
                <w:right w:val="nil"/>
                <w:between w:val="nil"/>
              </w:pBdr>
              <w:spacing w:after="0" w:line="240" w:lineRule="auto"/>
              <w:ind w:left="0" w:firstLine="0"/>
              <w:jc w:val="both"/>
              <w:rPr>
                <w:color w:val="000000"/>
              </w:rPr>
            </w:pPr>
            <w:r>
              <w:rPr>
                <w:color w:val="000000"/>
              </w:rPr>
              <w:t>Придбання 8 лавок – 11,2 тис грн. – кошти місцевого бюджету</w:t>
            </w:r>
          </w:p>
          <w:p w:rsidR="00E9333C" w:rsidRDefault="005F3E85">
            <w:pPr>
              <w:numPr>
                <w:ilvl w:val="0"/>
                <w:numId w:val="8"/>
              </w:numPr>
              <w:pBdr>
                <w:top w:val="nil"/>
                <w:left w:val="nil"/>
                <w:bottom w:val="nil"/>
                <w:right w:val="nil"/>
                <w:between w:val="nil"/>
              </w:pBdr>
              <w:spacing w:after="0" w:line="240" w:lineRule="auto"/>
              <w:ind w:left="0" w:firstLine="0"/>
              <w:jc w:val="both"/>
              <w:rPr>
                <w:color w:val="000000"/>
              </w:rPr>
            </w:pPr>
            <w:r>
              <w:rPr>
                <w:color w:val="000000"/>
              </w:rPr>
              <w:t>Придбання 5 сміттєвих контейнерів – 47,5 тис грн. – кошти місцевого бюджету</w:t>
            </w:r>
          </w:p>
          <w:p w:rsidR="00E9333C" w:rsidRDefault="005F3E85">
            <w:pPr>
              <w:numPr>
                <w:ilvl w:val="0"/>
                <w:numId w:val="8"/>
              </w:numPr>
              <w:pBdr>
                <w:top w:val="nil"/>
                <w:left w:val="nil"/>
                <w:bottom w:val="nil"/>
                <w:right w:val="nil"/>
                <w:between w:val="nil"/>
              </w:pBdr>
              <w:spacing w:after="0" w:line="240" w:lineRule="auto"/>
              <w:ind w:left="0" w:firstLine="0"/>
              <w:jc w:val="both"/>
              <w:rPr>
                <w:color w:val="000000"/>
              </w:rPr>
            </w:pPr>
            <w:r>
              <w:rPr>
                <w:color w:val="000000"/>
              </w:rPr>
              <w:t>Придбання кованої огорожі – 306,0 тис грн. – кошти місцевого бюджету</w:t>
            </w:r>
          </w:p>
          <w:p w:rsidR="00E9333C" w:rsidRDefault="005F3E85">
            <w:pPr>
              <w:numPr>
                <w:ilvl w:val="0"/>
                <w:numId w:val="8"/>
              </w:numPr>
              <w:pBdr>
                <w:top w:val="nil"/>
                <w:left w:val="nil"/>
                <w:bottom w:val="nil"/>
                <w:right w:val="nil"/>
                <w:between w:val="nil"/>
              </w:pBdr>
              <w:spacing w:after="0" w:line="240" w:lineRule="auto"/>
              <w:ind w:left="0" w:firstLine="0"/>
              <w:jc w:val="both"/>
              <w:rPr>
                <w:color w:val="000000"/>
              </w:rPr>
            </w:pPr>
            <w:r>
              <w:rPr>
                <w:color w:val="000000"/>
              </w:rPr>
              <w:t>Придбання торгових яток – 141,570 тис грн. – кошти місцевого бюджету</w:t>
            </w:r>
          </w:p>
          <w:p w:rsidR="00E9333C" w:rsidRDefault="005F3E85">
            <w:pPr>
              <w:numPr>
                <w:ilvl w:val="0"/>
                <w:numId w:val="8"/>
              </w:numPr>
              <w:pBdr>
                <w:top w:val="nil"/>
                <w:left w:val="nil"/>
                <w:bottom w:val="nil"/>
                <w:right w:val="nil"/>
                <w:between w:val="nil"/>
              </w:pBdr>
              <w:spacing w:after="0" w:line="240" w:lineRule="auto"/>
              <w:ind w:left="0" w:firstLine="0"/>
              <w:jc w:val="both"/>
              <w:rPr>
                <w:color w:val="000000"/>
              </w:rPr>
            </w:pPr>
            <w:r>
              <w:rPr>
                <w:color w:val="000000"/>
              </w:rPr>
              <w:t>Придбання модульного туалету – 55,0 тис грн. – кошти місцевого бюджету</w:t>
            </w:r>
          </w:p>
        </w:tc>
      </w:tr>
      <w:tr w:rsidR="00E9333C">
        <w:tc>
          <w:tcPr>
            <w:tcW w:w="2835" w:type="dxa"/>
          </w:tcPr>
          <w:p w:rsidR="00E9333C" w:rsidRDefault="005F3E85">
            <w:pPr>
              <w:spacing w:after="0" w:line="240" w:lineRule="auto"/>
              <w:rPr>
                <w:b/>
              </w:rPr>
            </w:pPr>
            <w:r>
              <w:rPr>
                <w:b/>
              </w:rPr>
              <w:t>14. Можливі джерела співфінансування проекту</w:t>
            </w:r>
          </w:p>
        </w:tc>
        <w:tc>
          <w:tcPr>
            <w:tcW w:w="6946" w:type="dxa"/>
          </w:tcPr>
          <w:p w:rsidR="00E9333C" w:rsidRDefault="005F3E85">
            <w:pPr>
              <w:numPr>
                <w:ilvl w:val="0"/>
                <w:numId w:val="16"/>
              </w:numPr>
              <w:pBdr>
                <w:top w:val="nil"/>
                <w:left w:val="nil"/>
                <w:bottom w:val="nil"/>
                <w:right w:val="nil"/>
                <w:between w:val="nil"/>
              </w:pBdr>
              <w:spacing w:after="0" w:line="240" w:lineRule="auto"/>
              <w:ind w:left="0" w:firstLine="0"/>
              <w:jc w:val="both"/>
              <w:rPr>
                <w:color w:val="000000"/>
              </w:rPr>
            </w:pPr>
            <w:r>
              <w:rPr>
                <w:color w:val="000000"/>
              </w:rPr>
              <w:t>Кошти місцевого бюджету – 2 134,658 тис. грн.</w:t>
            </w:r>
          </w:p>
          <w:p w:rsidR="00E9333C" w:rsidRDefault="005F3E85">
            <w:pPr>
              <w:numPr>
                <w:ilvl w:val="0"/>
                <w:numId w:val="16"/>
              </w:numPr>
              <w:pBdr>
                <w:top w:val="nil"/>
                <w:left w:val="nil"/>
                <w:bottom w:val="nil"/>
                <w:right w:val="nil"/>
                <w:between w:val="nil"/>
              </w:pBdr>
              <w:spacing w:after="0" w:line="240" w:lineRule="auto"/>
              <w:ind w:left="0" w:firstLine="0"/>
              <w:jc w:val="both"/>
              <w:rPr>
                <w:color w:val="FF0000"/>
              </w:rPr>
            </w:pPr>
            <w:r>
              <w:rPr>
                <w:color w:val="000000"/>
              </w:rPr>
              <w:t xml:space="preserve">Регіональні, національні, міжнародні та інші програми, в рамках яких можна отримати грантове фінансування, в т.ч. кошти Програми DOBRE – 1 744,701 тис. грн. </w:t>
            </w:r>
          </w:p>
        </w:tc>
      </w:tr>
      <w:tr w:rsidR="00E9333C">
        <w:tc>
          <w:tcPr>
            <w:tcW w:w="2835" w:type="dxa"/>
          </w:tcPr>
          <w:p w:rsidR="00E9333C" w:rsidRDefault="005F3E85">
            <w:pPr>
              <w:spacing w:after="0" w:line="240" w:lineRule="auto"/>
              <w:rPr>
                <w:b/>
              </w:rPr>
            </w:pPr>
            <w:r>
              <w:rPr>
                <w:b/>
              </w:rPr>
              <w:t>15. Нефінансові ресурси, необхідні для реалізації проекту</w:t>
            </w:r>
          </w:p>
          <w:p w:rsidR="00E9333C" w:rsidRDefault="005F3E85">
            <w:pPr>
              <w:spacing w:after="0" w:line="240" w:lineRule="auto"/>
              <w:rPr>
                <w:b/>
                <w:sz w:val="16"/>
                <w:szCs w:val="16"/>
              </w:rPr>
            </w:pPr>
            <w:r>
              <w:rPr>
                <w:b/>
                <w:sz w:val="16"/>
                <w:szCs w:val="16"/>
              </w:rPr>
              <w:t>(документація, дозволи, інфраструктура, природні ресурси тощо)</w:t>
            </w:r>
          </w:p>
        </w:tc>
        <w:tc>
          <w:tcPr>
            <w:tcW w:w="6946" w:type="dxa"/>
          </w:tcPr>
          <w:p w:rsidR="00E9333C" w:rsidRDefault="005F3E85">
            <w:pPr>
              <w:numPr>
                <w:ilvl w:val="0"/>
                <w:numId w:val="4"/>
              </w:numPr>
              <w:pBdr>
                <w:top w:val="nil"/>
                <w:left w:val="nil"/>
                <w:bottom w:val="nil"/>
                <w:right w:val="nil"/>
                <w:between w:val="nil"/>
              </w:pBdr>
              <w:spacing w:after="0" w:line="240" w:lineRule="auto"/>
              <w:ind w:left="0" w:firstLine="0"/>
              <w:jc w:val="both"/>
            </w:pPr>
            <w:r>
              <w:rPr>
                <w:color w:val="000000"/>
              </w:rPr>
              <w:t>Організаційна робота</w:t>
            </w:r>
          </w:p>
          <w:p w:rsidR="00E9333C" w:rsidRDefault="005F3E85">
            <w:pPr>
              <w:numPr>
                <w:ilvl w:val="0"/>
                <w:numId w:val="4"/>
              </w:numPr>
              <w:pBdr>
                <w:top w:val="nil"/>
                <w:left w:val="nil"/>
                <w:bottom w:val="nil"/>
                <w:right w:val="nil"/>
                <w:between w:val="nil"/>
              </w:pBdr>
              <w:spacing w:after="0" w:line="240" w:lineRule="auto"/>
              <w:ind w:left="0" w:firstLine="0"/>
              <w:jc w:val="both"/>
            </w:pPr>
            <w:r>
              <w:rPr>
                <w:color w:val="000000"/>
              </w:rPr>
              <w:t>Нанесення розмітки для торгових місць і паркування</w:t>
            </w:r>
          </w:p>
          <w:p w:rsidR="00E9333C" w:rsidRDefault="005F3E85">
            <w:pPr>
              <w:numPr>
                <w:ilvl w:val="0"/>
                <w:numId w:val="4"/>
              </w:numPr>
              <w:pBdr>
                <w:top w:val="nil"/>
                <w:left w:val="nil"/>
                <w:bottom w:val="nil"/>
                <w:right w:val="nil"/>
                <w:between w:val="nil"/>
              </w:pBdr>
              <w:spacing w:after="0" w:line="240" w:lineRule="auto"/>
              <w:ind w:left="0" w:firstLine="0"/>
              <w:jc w:val="both"/>
            </w:pPr>
            <w:r>
              <w:rPr>
                <w:color w:val="000000"/>
              </w:rPr>
              <w:t>Отримання дозволів для підключення освітлення</w:t>
            </w:r>
          </w:p>
          <w:p w:rsidR="00E9333C" w:rsidRDefault="005F3E85">
            <w:pPr>
              <w:numPr>
                <w:ilvl w:val="0"/>
                <w:numId w:val="4"/>
              </w:numPr>
              <w:pBdr>
                <w:top w:val="nil"/>
                <w:left w:val="nil"/>
                <w:bottom w:val="nil"/>
                <w:right w:val="nil"/>
                <w:between w:val="nil"/>
              </w:pBdr>
              <w:spacing w:after="0" w:line="240" w:lineRule="auto"/>
              <w:ind w:left="0" w:firstLine="0"/>
              <w:jc w:val="both"/>
            </w:pPr>
            <w:r>
              <w:rPr>
                <w:color w:val="000000"/>
              </w:rPr>
              <w:t>Монтаж камер відеоспостереження</w:t>
            </w:r>
          </w:p>
          <w:p w:rsidR="00E9333C" w:rsidRDefault="005F3E85">
            <w:pPr>
              <w:numPr>
                <w:ilvl w:val="0"/>
                <w:numId w:val="4"/>
              </w:numPr>
              <w:pBdr>
                <w:top w:val="nil"/>
                <w:left w:val="nil"/>
                <w:bottom w:val="nil"/>
                <w:right w:val="nil"/>
                <w:between w:val="nil"/>
              </w:pBdr>
              <w:spacing w:after="0" w:line="240" w:lineRule="auto"/>
              <w:ind w:left="0" w:firstLine="0"/>
              <w:jc w:val="both"/>
            </w:pPr>
            <w:r>
              <w:rPr>
                <w:color w:val="000000"/>
              </w:rPr>
              <w:t>Проведення роз’яснювальної роботи з підприємцями, реклама ринку</w:t>
            </w:r>
          </w:p>
        </w:tc>
      </w:tr>
      <w:tr w:rsidR="00E9333C">
        <w:tc>
          <w:tcPr>
            <w:tcW w:w="2835" w:type="dxa"/>
          </w:tcPr>
          <w:p w:rsidR="00E9333C" w:rsidRDefault="005F3E85">
            <w:pPr>
              <w:spacing w:after="0" w:line="240" w:lineRule="auto"/>
              <w:rPr>
                <w:b/>
              </w:rPr>
            </w:pPr>
            <w:r>
              <w:rPr>
                <w:b/>
              </w:rPr>
              <w:t>16. Виконавці проекту</w:t>
            </w:r>
            <w:r>
              <w:rPr>
                <w:b/>
                <w:sz w:val="16"/>
                <w:szCs w:val="16"/>
              </w:rPr>
              <w:t>(Основні, підтримка, імена осіб)</w:t>
            </w:r>
          </w:p>
        </w:tc>
        <w:tc>
          <w:tcPr>
            <w:tcW w:w="6946" w:type="dxa"/>
          </w:tcPr>
          <w:p w:rsidR="00E9333C" w:rsidRDefault="005F3E85">
            <w:pPr>
              <w:spacing w:after="0" w:line="240" w:lineRule="auto"/>
              <w:jc w:val="both"/>
            </w:pPr>
            <w:r>
              <w:t>Загальна координація реалізації проекту:</w:t>
            </w:r>
          </w:p>
          <w:p w:rsidR="00E9333C" w:rsidRDefault="005F3E85">
            <w:pPr>
              <w:numPr>
                <w:ilvl w:val="0"/>
                <w:numId w:val="14"/>
              </w:numPr>
              <w:pBdr>
                <w:top w:val="nil"/>
                <w:left w:val="nil"/>
                <w:bottom w:val="nil"/>
                <w:right w:val="nil"/>
                <w:between w:val="nil"/>
              </w:pBdr>
              <w:spacing w:after="0" w:line="240" w:lineRule="auto"/>
              <w:ind w:left="0" w:firstLine="0"/>
              <w:jc w:val="both"/>
              <w:rPr>
                <w:color w:val="000000"/>
              </w:rPr>
            </w:pPr>
            <w:r>
              <w:rPr>
                <w:color w:val="000000"/>
              </w:rPr>
              <w:t>Робоча група з місцевого економічного розвитку</w:t>
            </w:r>
          </w:p>
          <w:p w:rsidR="00E9333C" w:rsidRDefault="005F3E85">
            <w:pPr>
              <w:spacing w:after="0" w:line="240" w:lineRule="auto"/>
              <w:jc w:val="both"/>
            </w:pPr>
            <w:r>
              <w:t>Основні виконавці:</w:t>
            </w:r>
          </w:p>
          <w:p w:rsidR="00E9333C" w:rsidRDefault="005F3E85">
            <w:pPr>
              <w:numPr>
                <w:ilvl w:val="0"/>
                <w:numId w:val="14"/>
              </w:numPr>
              <w:pBdr>
                <w:top w:val="nil"/>
                <w:left w:val="nil"/>
                <w:bottom w:val="nil"/>
                <w:right w:val="nil"/>
                <w:between w:val="nil"/>
              </w:pBdr>
              <w:spacing w:after="0" w:line="240" w:lineRule="auto"/>
              <w:ind w:left="0" w:firstLine="0"/>
              <w:jc w:val="both"/>
              <w:rPr>
                <w:color w:val="000000"/>
              </w:rPr>
            </w:pPr>
            <w:r>
              <w:rPr>
                <w:color w:val="000000"/>
              </w:rPr>
              <w:t>Ірина Лутчина – член робочої групи з МЕР</w:t>
            </w:r>
          </w:p>
          <w:p w:rsidR="00E9333C" w:rsidRDefault="005F3E85">
            <w:pPr>
              <w:numPr>
                <w:ilvl w:val="0"/>
                <w:numId w:val="14"/>
              </w:numPr>
              <w:pBdr>
                <w:top w:val="nil"/>
                <w:left w:val="nil"/>
                <w:bottom w:val="nil"/>
                <w:right w:val="nil"/>
                <w:between w:val="nil"/>
              </w:pBdr>
              <w:spacing w:after="0" w:line="240" w:lineRule="auto"/>
              <w:ind w:left="0" w:firstLine="0"/>
              <w:jc w:val="both"/>
              <w:rPr>
                <w:color w:val="000000"/>
              </w:rPr>
            </w:pPr>
            <w:r>
              <w:rPr>
                <w:color w:val="000000"/>
              </w:rPr>
              <w:t>Роман Перепелицин – член робочої групи з МЕР</w:t>
            </w:r>
          </w:p>
          <w:p w:rsidR="00E9333C" w:rsidRDefault="005F3E85">
            <w:pPr>
              <w:spacing w:after="0" w:line="240" w:lineRule="auto"/>
              <w:jc w:val="both"/>
            </w:pPr>
            <w:r>
              <w:t>Підтримка виконання проекту:</w:t>
            </w:r>
          </w:p>
          <w:p w:rsidR="00E9333C" w:rsidRDefault="005F3E85">
            <w:pPr>
              <w:numPr>
                <w:ilvl w:val="0"/>
                <w:numId w:val="15"/>
              </w:numPr>
              <w:pBdr>
                <w:top w:val="nil"/>
                <w:left w:val="nil"/>
                <w:bottom w:val="nil"/>
                <w:right w:val="nil"/>
                <w:between w:val="nil"/>
              </w:pBdr>
              <w:spacing w:after="0" w:line="240" w:lineRule="auto"/>
              <w:ind w:left="0" w:firstLine="0"/>
              <w:jc w:val="both"/>
              <w:rPr>
                <w:color w:val="FF0000"/>
              </w:rPr>
            </w:pPr>
            <w:r>
              <w:rPr>
                <w:color w:val="000000"/>
              </w:rPr>
              <w:t>Євгеній Травянко – селищний голова</w:t>
            </w:r>
          </w:p>
        </w:tc>
      </w:tr>
      <w:tr w:rsidR="00E9333C">
        <w:tc>
          <w:tcPr>
            <w:tcW w:w="2835" w:type="dxa"/>
          </w:tcPr>
          <w:p w:rsidR="00E9333C" w:rsidRDefault="005F3E85">
            <w:pPr>
              <w:spacing w:after="0" w:line="240" w:lineRule="auto"/>
              <w:rPr>
                <w:b/>
              </w:rPr>
            </w:pPr>
            <w:r>
              <w:rPr>
                <w:b/>
              </w:rPr>
              <w:t>17. Заінтересовані сторони в реалізації проекту</w:t>
            </w:r>
          </w:p>
        </w:tc>
        <w:tc>
          <w:tcPr>
            <w:tcW w:w="6946" w:type="dxa"/>
          </w:tcPr>
          <w:p w:rsidR="00E9333C" w:rsidRDefault="005F3E85">
            <w:pPr>
              <w:numPr>
                <w:ilvl w:val="0"/>
                <w:numId w:val="10"/>
              </w:numPr>
              <w:pBdr>
                <w:top w:val="nil"/>
                <w:left w:val="nil"/>
                <w:bottom w:val="nil"/>
                <w:right w:val="nil"/>
                <w:between w:val="nil"/>
              </w:pBdr>
              <w:spacing w:after="0" w:line="240" w:lineRule="auto"/>
              <w:ind w:left="0" w:firstLine="0"/>
              <w:jc w:val="both"/>
            </w:pPr>
            <w:r>
              <w:rPr>
                <w:color w:val="000000"/>
              </w:rPr>
              <w:t>Підприємці, що займається торгівлею на селищному ринку</w:t>
            </w:r>
          </w:p>
          <w:p w:rsidR="00E9333C" w:rsidRDefault="005F3E85">
            <w:pPr>
              <w:numPr>
                <w:ilvl w:val="0"/>
                <w:numId w:val="10"/>
              </w:numPr>
              <w:pBdr>
                <w:top w:val="nil"/>
                <w:left w:val="nil"/>
                <w:bottom w:val="nil"/>
                <w:right w:val="nil"/>
                <w:between w:val="nil"/>
              </w:pBdr>
              <w:spacing w:after="0" w:line="240" w:lineRule="auto"/>
              <w:ind w:left="0" w:firstLine="0"/>
              <w:jc w:val="both"/>
            </w:pPr>
            <w:r>
              <w:rPr>
                <w:color w:val="000000"/>
              </w:rPr>
              <w:t>Мешканці громади – потенційні покупці</w:t>
            </w:r>
          </w:p>
          <w:p w:rsidR="00E9333C" w:rsidRDefault="005F3E85">
            <w:pPr>
              <w:numPr>
                <w:ilvl w:val="0"/>
                <w:numId w:val="10"/>
              </w:numPr>
              <w:pBdr>
                <w:top w:val="nil"/>
                <w:left w:val="nil"/>
                <w:bottom w:val="nil"/>
                <w:right w:val="nil"/>
                <w:between w:val="nil"/>
              </w:pBdr>
              <w:spacing w:after="0" w:line="240" w:lineRule="auto"/>
              <w:ind w:left="0" w:firstLine="0"/>
              <w:jc w:val="both"/>
            </w:pPr>
            <w:r>
              <w:rPr>
                <w:color w:val="000000"/>
              </w:rPr>
              <w:t>Мешканці громади – потенційні реалізатори продукції власного виробництва</w:t>
            </w:r>
          </w:p>
          <w:p w:rsidR="00E9333C" w:rsidRDefault="005F3E85">
            <w:pPr>
              <w:numPr>
                <w:ilvl w:val="0"/>
                <w:numId w:val="10"/>
              </w:numPr>
              <w:pBdr>
                <w:top w:val="nil"/>
                <w:left w:val="nil"/>
                <w:bottom w:val="nil"/>
                <w:right w:val="nil"/>
                <w:between w:val="nil"/>
              </w:pBdr>
              <w:spacing w:after="0" w:line="240" w:lineRule="auto"/>
              <w:ind w:left="0" w:firstLine="0"/>
              <w:jc w:val="both"/>
            </w:pPr>
            <w:r>
              <w:rPr>
                <w:color w:val="000000"/>
              </w:rPr>
              <w:t>Місцева влада</w:t>
            </w:r>
          </w:p>
        </w:tc>
      </w:tr>
      <w:tr w:rsidR="00E9333C">
        <w:tc>
          <w:tcPr>
            <w:tcW w:w="2835" w:type="dxa"/>
          </w:tcPr>
          <w:p w:rsidR="00E9333C" w:rsidRDefault="005F3E85">
            <w:pPr>
              <w:spacing w:after="0" w:line="240" w:lineRule="auto"/>
              <w:rPr>
                <w:b/>
              </w:rPr>
            </w:pPr>
            <w:r>
              <w:rPr>
                <w:b/>
              </w:rPr>
              <w:t>18. Джерела додаткової інформації</w:t>
            </w:r>
          </w:p>
        </w:tc>
        <w:tc>
          <w:tcPr>
            <w:tcW w:w="6946" w:type="dxa"/>
          </w:tcPr>
          <w:p w:rsidR="00E9333C" w:rsidRDefault="005F3E85">
            <w:pPr>
              <w:pBdr>
                <w:top w:val="nil"/>
                <w:left w:val="nil"/>
                <w:bottom w:val="nil"/>
                <w:right w:val="nil"/>
                <w:between w:val="nil"/>
              </w:pBdr>
              <w:spacing w:after="0" w:line="240" w:lineRule="auto"/>
              <w:ind w:hanging="720"/>
              <w:jc w:val="both"/>
              <w:rPr>
                <w:color w:val="000000"/>
              </w:rPr>
            </w:pPr>
            <w:r>
              <w:rPr>
                <w:color w:val="000000"/>
              </w:rPr>
              <w:t xml:space="preserve"> </w:t>
            </w:r>
          </w:p>
        </w:tc>
      </w:tr>
      <w:tr w:rsidR="00E9333C">
        <w:tc>
          <w:tcPr>
            <w:tcW w:w="2835" w:type="dxa"/>
          </w:tcPr>
          <w:p w:rsidR="00E9333C" w:rsidRDefault="005F3E85">
            <w:pPr>
              <w:spacing w:after="0" w:line="240" w:lineRule="auto"/>
              <w:rPr>
                <w:b/>
              </w:rPr>
            </w:pPr>
            <w:r>
              <w:rPr>
                <w:b/>
              </w:rPr>
              <w:t>19. Інше</w:t>
            </w:r>
          </w:p>
        </w:tc>
        <w:tc>
          <w:tcPr>
            <w:tcW w:w="6946" w:type="dxa"/>
          </w:tcPr>
          <w:p w:rsidR="00E9333C" w:rsidRDefault="00E9333C">
            <w:pPr>
              <w:spacing w:after="0" w:line="240" w:lineRule="auto"/>
              <w:jc w:val="both"/>
              <w:rPr>
                <w:color w:val="FF0000"/>
              </w:rPr>
            </w:pPr>
          </w:p>
        </w:tc>
      </w:tr>
    </w:tbl>
    <w:p w:rsidR="00E9333C" w:rsidRDefault="005F3E85">
      <w:pPr>
        <w:spacing w:after="0" w:line="240" w:lineRule="auto"/>
        <w:jc w:val="center"/>
        <w:rPr>
          <w:b/>
          <w:sz w:val="24"/>
          <w:szCs w:val="24"/>
        </w:rPr>
      </w:pPr>
      <w:r>
        <w:rPr>
          <w:b/>
          <w:sz w:val="24"/>
          <w:szCs w:val="24"/>
        </w:rPr>
        <w:lastRenderedPageBreak/>
        <w:t>ПРОЕКТ МІСЦЕВОГО ЕКОНОМІЧНОГО РОЗВИТКУ №2</w:t>
      </w:r>
    </w:p>
    <w:p w:rsidR="00E9333C" w:rsidRDefault="00E9333C">
      <w:pPr>
        <w:spacing w:after="0" w:line="240" w:lineRule="auto"/>
        <w:jc w:val="center"/>
        <w:rPr>
          <w:b/>
          <w:sz w:val="24"/>
          <w:szCs w:val="24"/>
        </w:rPr>
      </w:pPr>
    </w:p>
    <w:tbl>
      <w:tblPr>
        <w:tblStyle w:val="afc"/>
        <w:tblW w:w="9356"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6521"/>
      </w:tblGrid>
      <w:tr w:rsidR="00E9333C">
        <w:tc>
          <w:tcPr>
            <w:tcW w:w="2835" w:type="dxa"/>
            <w:shd w:val="clear" w:color="auto" w:fill="auto"/>
          </w:tcPr>
          <w:p w:rsidR="00E9333C" w:rsidRDefault="005F3E85">
            <w:pPr>
              <w:spacing w:after="0" w:line="240" w:lineRule="auto"/>
              <w:rPr>
                <w:b/>
              </w:rPr>
            </w:pPr>
            <w:r>
              <w:rPr>
                <w:b/>
              </w:rPr>
              <w:t xml:space="preserve">1.Назва проекту </w:t>
            </w:r>
          </w:p>
        </w:tc>
        <w:tc>
          <w:tcPr>
            <w:tcW w:w="6521" w:type="dxa"/>
            <w:shd w:val="clear" w:color="auto" w:fill="auto"/>
          </w:tcPr>
          <w:p w:rsidR="00E9333C" w:rsidRDefault="005F3E85">
            <w:pPr>
              <w:spacing w:after="0" w:line="240" w:lineRule="auto"/>
              <w:jc w:val="both"/>
            </w:pPr>
            <w:r>
              <w:t xml:space="preserve">Створення лабораторії для аналізу проб ґрунту та насіння </w:t>
            </w:r>
          </w:p>
        </w:tc>
      </w:tr>
      <w:tr w:rsidR="00E9333C">
        <w:tc>
          <w:tcPr>
            <w:tcW w:w="2835" w:type="dxa"/>
          </w:tcPr>
          <w:p w:rsidR="00E9333C" w:rsidRDefault="005F3E85">
            <w:pPr>
              <w:spacing w:after="0" w:line="240" w:lineRule="auto"/>
              <w:rPr>
                <w:b/>
              </w:rPr>
            </w:pPr>
            <w:r>
              <w:rPr>
                <w:b/>
              </w:rPr>
              <w:t xml:space="preserve">2. Стратегічна і операційна цілі, до яких має відношення даний проект </w:t>
            </w:r>
          </w:p>
        </w:tc>
        <w:tc>
          <w:tcPr>
            <w:tcW w:w="6521" w:type="dxa"/>
          </w:tcPr>
          <w:p w:rsidR="00E9333C" w:rsidRDefault="005F3E85">
            <w:pPr>
              <w:spacing w:after="0" w:line="240" w:lineRule="auto"/>
              <w:jc w:val="both"/>
            </w:pPr>
            <w:r>
              <w:t>Стратегічна ціль 1 «Створення сприятливих умов економічного розвитку в громаді», операційна ціль 1.2. «Підтримка та сприяння  розвитку малого та середнього підприємництва (в т.ч. – туризм)»</w:t>
            </w:r>
          </w:p>
          <w:p w:rsidR="00E9333C" w:rsidRDefault="00E9333C">
            <w:pPr>
              <w:spacing w:after="0" w:line="240" w:lineRule="auto"/>
              <w:jc w:val="both"/>
              <w:rPr>
                <w:color w:val="FF0000"/>
              </w:rPr>
            </w:pPr>
          </w:p>
        </w:tc>
      </w:tr>
      <w:tr w:rsidR="00E9333C">
        <w:tc>
          <w:tcPr>
            <w:tcW w:w="2835" w:type="dxa"/>
          </w:tcPr>
          <w:p w:rsidR="00E9333C" w:rsidRDefault="005F3E85">
            <w:pPr>
              <w:spacing w:after="0" w:line="240" w:lineRule="auto"/>
              <w:rPr>
                <w:b/>
              </w:rPr>
            </w:pPr>
            <w:r>
              <w:rPr>
                <w:b/>
              </w:rPr>
              <w:t>3. Мета та завдання/цілі проекту</w:t>
            </w:r>
          </w:p>
          <w:p w:rsidR="00E9333C" w:rsidRDefault="005F3E85">
            <w:pPr>
              <w:spacing w:after="0" w:line="240" w:lineRule="auto"/>
              <w:rPr>
                <w:b/>
                <w:sz w:val="16"/>
                <w:szCs w:val="16"/>
              </w:rPr>
            </w:pPr>
            <w:r>
              <w:rPr>
                <w:b/>
                <w:sz w:val="16"/>
                <w:szCs w:val="16"/>
              </w:rPr>
              <w:t xml:space="preserve">(підтримка існуючого бізнесу, заохочення до підприємництва, залучення та робота з інвесторами, розвиток робочої сили)  </w:t>
            </w:r>
          </w:p>
        </w:tc>
        <w:tc>
          <w:tcPr>
            <w:tcW w:w="6521" w:type="dxa"/>
          </w:tcPr>
          <w:p w:rsidR="00E9333C" w:rsidRDefault="005F3E85">
            <w:pPr>
              <w:spacing w:after="0" w:line="240" w:lineRule="auto"/>
              <w:jc w:val="both"/>
            </w:pPr>
            <w:r>
              <w:t xml:space="preserve">Мета проекту – сприяння розвитку місцевих підприємців та позиціонування громади як суб-регіонального продовольчого ринку,  захист споживачів в Арбузинській ОТГ шляхом створення комунальної лабораторії з сучасним обладанням для здійснення аналізу грунту, а також  зерна та насіння,кормів.      </w:t>
            </w:r>
          </w:p>
          <w:p w:rsidR="00E9333C" w:rsidRDefault="00E9333C">
            <w:pPr>
              <w:spacing w:after="0" w:line="240" w:lineRule="auto"/>
              <w:jc w:val="both"/>
            </w:pPr>
          </w:p>
          <w:p w:rsidR="00E9333C" w:rsidRDefault="005F3E85">
            <w:pPr>
              <w:spacing w:after="0" w:line="240" w:lineRule="auto"/>
              <w:jc w:val="both"/>
            </w:pPr>
            <w:r>
              <w:t xml:space="preserve">Завдання проекту: </w:t>
            </w:r>
          </w:p>
          <w:p w:rsidR="00E9333C" w:rsidRDefault="005F3E85">
            <w:pPr>
              <w:numPr>
                <w:ilvl w:val="0"/>
                <w:numId w:val="17"/>
              </w:numPr>
              <w:pBdr>
                <w:top w:val="nil"/>
                <w:left w:val="nil"/>
                <w:bottom w:val="nil"/>
                <w:right w:val="nil"/>
                <w:between w:val="nil"/>
              </w:pBdr>
              <w:spacing w:after="0" w:line="240" w:lineRule="auto"/>
              <w:ind w:left="0" w:firstLine="0"/>
              <w:jc w:val="both"/>
            </w:pPr>
            <w:r>
              <w:rPr>
                <w:color w:val="000000"/>
              </w:rPr>
              <w:t>Підвищення рентабельності сільськогосподарських підприємств</w:t>
            </w:r>
          </w:p>
          <w:p w:rsidR="00E9333C" w:rsidRDefault="005F3E85">
            <w:pPr>
              <w:numPr>
                <w:ilvl w:val="0"/>
                <w:numId w:val="17"/>
              </w:numPr>
              <w:pBdr>
                <w:top w:val="nil"/>
                <w:left w:val="nil"/>
                <w:bottom w:val="nil"/>
                <w:right w:val="nil"/>
                <w:between w:val="nil"/>
              </w:pBdr>
              <w:spacing w:after="0" w:line="240" w:lineRule="auto"/>
              <w:ind w:left="0" w:firstLine="0"/>
              <w:jc w:val="both"/>
            </w:pPr>
            <w:r>
              <w:rPr>
                <w:color w:val="000000"/>
              </w:rPr>
              <w:t>Зростання валових зборів продукції рослинництва на території громади</w:t>
            </w:r>
          </w:p>
          <w:p w:rsidR="00E9333C" w:rsidRDefault="005F3E85">
            <w:pPr>
              <w:numPr>
                <w:ilvl w:val="0"/>
                <w:numId w:val="17"/>
              </w:numPr>
              <w:pBdr>
                <w:top w:val="nil"/>
                <w:left w:val="nil"/>
                <w:bottom w:val="nil"/>
                <w:right w:val="nil"/>
                <w:between w:val="nil"/>
              </w:pBdr>
              <w:spacing w:after="0" w:line="240" w:lineRule="auto"/>
              <w:ind w:left="0" w:firstLine="0"/>
              <w:jc w:val="both"/>
            </w:pPr>
            <w:r>
              <w:rPr>
                <w:color w:val="000000"/>
              </w:rPr>
              <w:t>Забезпечення ефективного використання ресурсів</w:t>
            </w:r>
          </w:p>
          <w:p w:rsidR="00E9333C" w:rsidRDefault="005F3E85">
            <w:pPr>
              <w:numPr>
                <w:ilvl w:val="0"/>
                <w:numId w:val="17"/>
              </w:numPr>
              <w:pBdr>
                <w:top w:val="nil"/>
                <w:left w:val="nil"/>
                <w:bottom w:val="nil"/>
                <w:right w:val="nil"/>
                <w:between w:val="nil"/>
              </w:pBdr>
              <w:spacing w:after="0" w:line="240" w:lineRule="auto"/>
              <w:ind w:left="0" w:firstLine="0"/>
              <w:jc w:val="both"/>
            </w:pPr>
            <w:r>
              <w:rPr>
                <w:color w:val="000000"/>
              </w:rPr>
              <w:t>Зростання економічної спроможності та конкурентоздатності місцевих підприємців</w:t>
            </w:r>
          </w:p>
          <w:p w:rsidR="00E9333C" w:rsidRDefault="005F3E85">
            <w:pPr>
              <w:numPr>
                <w:ilvl w:val="0"/>
                <w:numId w:val="17"/>
              </w:numPr>
              <w:pBdr>
                <w:top w:val="nil"/>
                <w:left w:val="nil"/>
                <w:bottom w:val="nil"/>
                <w:right w:val="nil"/>
                <w:between w:val="nil"/>
              </w:pBdr>
              <w:spacing w:after="0" w:line="240" w:lineRule="auto"/>
              <w:ind w:left="0" w:firstLine="0"/>
              <w:jc w:val="both"/>
            </w:pPr>
            <w:r>
              <w:rPr>
                <w:color w:val="000000"/>
              </w:rPr>
              <w:t>Спрощення і здешевлення умов для реалізації продукції власного виробництва на місцевому ринку для мешканців громади</w:t>
            </w:r>
          </w:p>
          <w:p w:rsidR="00E9333C" w:rsidRDefault="00E9333C">
            <w:pPr>
              <w:pBdr>
                <w:top w:val="nil"/>
                <w:left w:val="nil"/>
                <w:bottom w:val="nil"/>
                <w:right w:val="nil"/>
                <w:between w:val="nil"/>
              </w:pBdr>
              <w:spacing w:after="0" w:line="240" w:lineRule="auto"/>
              <w:ind w:hanging="720"/>
              <w:jc w:val="both"/>
              <w:rPr>
                <w:color w:val="FF0000"/>
              </w:rPr>
            </w:pPr>
          </w:p>
        </w:tc>
      </w:tr>
      <w:tr w:rsidR="00E9333C">
        <w:tc>
          <w:tcPr>
            <w:tcW w:w="2835" w:type="dxa"/>
          </w:tcPr>
          <w:p w:rsidR="00E9333C" w:rsidRDefault="005F3E85">
            <w:pPr>
              <w:spacing w:after="0" w:line="240" w:lineRule="auto"/>
              <w:rPr>
                <w:b/>
              </w:rPr>
            </w:pPr>
            <w:r>
              <w:rPr>
                <w:b/>
              </w:rPr>
              <w:t>4. Територія, на яку проект матиме вплив</w:t>
            </w:r>
          </w:p>
        </w:tc>
        <w:tc>
          <w:tcPr>
            <w:tcW w:w="6521" w:type="dxa"/>
            <w:tcBorders>
              <w:bottom w:val="single" w:sz="4" w:space="0" w:color="000000"/>
            </w:tcBorders>
          </w:tcPr>
          <w:p w:rsidR="00E9333C" w:rsidRDefault="005F3E85">
            <w:pPr>
              <w:spacing w:after="0" w:line="240" w:lineRule="auto"/>
              <w:jc w:val="both"/>
            </w:pPr>
            <w:r>
              <w:t>Територія Арбузинської ОТГ, Арбузинського району, можливість міжмуніципального співробітництва з Благодатненською ОТГ</w:t>
            </w:r>
          </w:p>
        </w:tc>
      </w:tr>
      <w:tr w:rsidR="00E9333C">
        <w:tc>
          <w:tcPr>
            <w:tcW w:w="2835" w:type="dxa"/>
          </w:tcPr>
          <w:p w:rsidR="00E9333C" w:rsidRDefault="005F3E85">
            <w:pPr>
              <w:spacing w:after="0" w:line="240" w:lineRule="auto"/>
              <w:rPr>
                <w:b/>
              </w:rPr>
            </w:pPr>
            <w:r>
              <w:rPr>
                <w:b/>
              </w:rPr>
              <w:t xml:space="preserve">5. Кількість мешканців, які використовуватимуть результати проекту </w:t>
            </w:r>
          </w:p>
        </w:tc>
        <w:tc>
          <w:tcPr>
            <w:tcW w:w="6521" w:type="dxa"/>
            <w:shd w:val="clear" w:color="auto" w:fill="FFFFFF"/>
          </w:tcPr>
          <w:p w:rsidR="00E9333C" w:rsidRDefault="005F3E85">
            <w:pPr>
              <w:spacing w:after="0" w:line="240" w:lineRule="auto"/>
              <w:jc w:val="both"/>
            </w:pPr>
            <w:r>
              <w:t xml:space="preserve">Результатами реалізації проекту матиме можливість користуватися близько 150-200 місцевих підприємців та мешканців громади. </w:t>
            </w:r>
          </w:p>
        </w:tc>
      </w:tr>
      <w:tr w:rsidR="00E9333C">
        <w:tc>
          <w:tcPr>
            <w:tcW w:w="2835" w:type="dxa"/>
          </w:tcPr>
          <w:p w:rsidR="00E9333C" w:rsidRDefault="005F3E85">
            <w:pPr>
              <w:spacing w:after="0" w:line="240" w:lineRule="auto"/>
              <w:rPr>
                <w:b/>
              </w:rPr>
            </w:pPr>
            <w:r>
              <w:rPr>
                <w:b/>
              </w:rPr>
              <w:t>6. Опис проблеми або потреби, на вирішення якої спрямований проект</w:t>
            </w:r>
          </w:p>
        </w:tc>
        <w:tc>
          <w:tcPr>
            <w:tcW w:w="6521" w:type="dxa"/>
          </w:tcPr>
          <w:p w:rsidR="00E9333C" w:rsidRDefault="005F3E85">
            <w:pPr>
              <w:spacing w:after="0" w:line="240" w:lineRule="auto"/>
              <w:jc w:val="both"/>
            </w:pPr>
            <w:r>
              <w:t xml:space="preserve">Арбузинська ОТГ розміщена за 150 км від обласного центру, за 50 км від міст Вознесенськ та Первомайськ. </w:t>
            </w:r>
          </w:p>
          <w:p w:rsidR="00E9333C" w:rsidRDefault="005F3E85">
            <w:pPr>
              <w:spacing w:after="0" w:line="240" w:lineRule="auto"/>
              <w:jc w:val="both"/>
            </w:pPr>
            <w:r>
              <w:t xml:space="preserve">На селищному ринку реалізують продукцію власного виробництва в середньому 25 підприємців (м'ясо і м҆ясні вироби, молоко та молочні продукти, овочі та фрукти) та ще близько 40 підприємців, які привозять товар з інших регіонів, та який потребує лабораторної експертизи. </w:t>
            </w:r>
          </w:p>
          <w:p w:rsidR="00E9333C" w:rsidRDefault="005F3E85">
            <w:pPr>
              <w:spacing w:after="0" w:line="240" w:lineRule="auto"/>
              <w:jc w:val="both"/>
            </w:pPr>
            <w:r>
              <w:t>Базар відбувається один раз на тиждень, коли приїжджають покупці не лише з ОТГ, але й з м.Южноукраїнськ (зокрема і перекупщики м'яса) –  та в середньому загальна кількість покупців 1500-2000 осіб.</w:t>
            </w:r>
          </w:p>
          <w:p w:rsidR="00E9333C" w:rsidRDefault="005F3E85">
            <w:pPr>
              <w:spacing w:after="0" w:line="240" w:lineRule="auto"/>
              <w:jc w:val="both"/>
            </w:pPr>
            <w:r>
              <w:t>На сьогоднішній день експертизу м'ясної та молочної продукції проводить місцева державна лабораторія при міжрегіональному управлінні Держпродспоживслужби. Аналіз овочів та фруктів, риби взагалі не робиться.</w:t>
            </w:r>
          </w:p>
          <w:p w:rsidR="00E9333C" w:rsidRDefault="005F3E85">
            <w:pPr>
              <w:spacing w:after="0" w:line="240" w:lineRule="auto"/>
              <w:jc w:val="both"/>
            </w:pPr>
            <w:r>
              <w:t>Економіка Арбузинської ОТГ має моно профільний характер, а саме – вирощування сільськогосподарських рослин. Є близько 85 фермерських господарств та 170 одноосібників, що  вирощують зернові та технічні культури. Але лише невелика кількість із них має відповідну освіту чи досвід у даній галузі. Планування сівозмін, вибір сорту, добрив – часто нічим не обґрунтовані. Це все негативно впливає на врожайність та рентабельність вирощування.</w:t>
            </w:r>
          </w:p>
          <w:p w:rsidR="00E9333C" w:rsidRDefault="005F3E85">
            <w:pPr>
              <w:spacing w:after="0" w:line="240" w:lineRule="auto"/>
              <w:jc w:val="both"/>
            </w:pPr>
            <w:r>
              <w:t xml:space="preserve">Сільгоспвиробникам необхідно проводити аналіз посівного матеріалу, ґрунту, зібраного урожаю зерна та насіння, меду. </w:t>
            </w:r>
            <w:r>
              <w:lastRenderedPageBreak/>
              <w:t>Державна лабораторія такі дослідження проводити не може – немає відповідного обладнання. Найближча лабораторія, яка здатна проводити аналіз ґрунту – в Миколаєві.</w:t>
            </w:r>
          </w:p>
          <w:p w:rsidR="00E9333C" w:rsidRDefault="005F3E85">
            <w:pPr>
              <w:spacing w:after="0" w:line="240" w:lineRule="auto"/>
              <w:jc w:val="both"/>
            </w:pPr>
            <w:r>
              <w:t>Таким чином, підприємці (фермери) змушені шукати інші лабораторії, або, що відбувається найчастіше, проводити аналіз продукції безпосередньо у лабораторії оптового покупця, що у кращому випадку коштує дорожче, а у гіршому – отримають неправдиві результати, певна річ, на користь покупця.</w:t>
            </w:r>
          </w:p>
        </w:tc>
      </w:tr>
      <w:tr w:rsidR="00E9333C">
        <w:tc>
          <w:tcPr>
            <w:tcW w:w="2835" w:type="dxa"/>
          </w:tcPr>
          <w:p w:rsidR="00E9333C" w:rsidRDefault="005F3E85">
            <w:pPr>
              <w:spacing w:after="0" w:line="240" w:lineRule="auto"/>
              <w:rPr>
                <w:b/>
              </w:rPr>
            </w:pPr>
            <w:r>
              <w:rPr>
                <w:b/>
              </w:rPr>
              <w:lastRenderedPageBreak/>
              <w:t>7. Доцільність проекту</w:t>
            </w:r>
          </w:p>
        </w:tc>
        <w:tc>
          <w:tcPr>
            <w:tcW w:w="6521" w:type="dxa"/>
          </w:tcPr>
          <w:p w:rsidR="00E9333C" w:rsidRDefault="005F3E85">
            <w:pPr>
              <w:spacing w:after="0" w:line="240" w:lineRule="auto"/>
              <w:jc w:val="both"/>
            </w:pPr>
            <w:r>
              <w:t xml:space="preserve">Даний проект доцільно реалізувати у Арбузинській ОТГ, оскільки смт. Арбузинка – районний центр, єдине місце в районі - найближче для більшості сіл – де є ринок. </w:t>
            </w:r>
          </w:p>
          <w:p w:rsidR="00E9333C" w:rsidRDefault="005F3E85">
            <w:pPr>
              <w:spacing w:after="0" w:line="240" w:lineRule="auto"/>
              <w:jc w:val="both"/>
            </w:pPr>
            <w:r>
              <w:t xml:space="preserve">Крім того, маємо плани створення на його  основі  - великого суб-регіонального ринку для торгівлі м’ясом та м'ясними виробами, молоком та молочною продукцією, медом, овочами та фруктами. </w:t>
            </w:r>
          </w:p>
          <w:p w:rsidR="00E9333C" w:rsidRDefault="005F3E85">
            <w:pPr>
              <w:spacing w:after="0" w:line="240" w:lineRule="auto"/>
              <w:jc w:val="both"/>
            </w:pPr>
            <w:r>
              <w:t>На території громади багато підприємців, що виробляють сільськогосподарську продукцію та користуються послугами лабораторій.</w:t>
            </w:r>
          </w:p>
          <w:p w:rsidR="00E9333C" w:rsidRDefault="005F3E85">
            <w:pPr>
              <w:spacing w:after="0" w:line="240" w:lineRule="auto"/>
              <w:jc w:val="both"/>
            </w:pPr>
            <w:r>
              <w:t>Найближчими лабораторіями, які роблять аналіз посівного матеріалу чи зібраного урожаю є у Вознесенську та Миколаєві – при елеваторах та у порту. Але, як свідчить практика, результати там часто викривлюються в бік погіршення якості товару з метою зниження ціни на нього. Тобто сільськогосподарські виробники з усього нашого регіону є незахищеними перед недобросовісними покупцями, та змушені погоджуватись на такі дискримінаційні умови, оскільки довести протилежне не мають можливості.</w:t>
            </w:r>
          </w:p>
          <w:p w:rsidR="00E9333C" w:rsidRDefault="005F3E85">
            <w:pPr>
              <w:spacing w:after="0" w:line="240" w:lineRule="auto"/>
              <w:jc w:val="both"/>
            </w:pPr>
            <w:r>
              <w:t>Закупівля лабораторного обладнання дозволить визначати природний та ефективний потенціал поля, робити якісний агрохімічний аналіз за широким спектром показників (розгорнутий агрохімічний аналіз, погодно-кліматичний, агрономічний).</w:t>
            </w:r>
          </w:p>
          <w:p w:rsidR="00E9333C" w:rsidRDefault="005F3E85">
            <w:pPr>
              <w:spacing w:after="0" w:line="240" w:lineRule="auto"/>
              <w:jc w:val="both"/>
            </w:pPr>
            <w:r>
              <w:t>Таким чином, підприємці зможуть оптимально підібрати насіння та добрива, виходячи із показників ґрунту та підвищити прибутковість до 20-30% (за даними подібних діючих лабораторій), а також збільшити ефективну родючість ґрунту, що дасть позитивні результати у майбутньому – на перспективу до 5-10 років).</w:t>
            </w:r>
          </w:p>
          <w:p w:rsidR="00E9333C" w:rsidRDefault="005F3E85">
            <w:pPr>
              <w:spacing w:after="0" w:line="240" w:lineRule="auto"/>
              <w:jc w:val="both"/>
            </w:pPr>
            <w:r>
              <w:t>Очікується, що лабораторія вийде на самоокупність при проведенні не менше 470 одиниць досліджень на рік. Це реально досягнути, оскільки тільки в ОТГ є більше 85 фермерських господарств та більше 170 одноосібників, які є потенційними клієнтами лабораторії .</w:t>
            </w:r>
          </w:p>
        </w:tc>
      </w:tr>
      <w:tr w:rsidR="00E9333C">
        <w:tc>
          <w:tcPr>
            <w:tcW w:w="2835" w:type="dxa"/>
          </w:tcPr>
          <w:p w:rsidR="00E9333C" w:rsidRDefault="005F3E85">
            <w:pPr>
              <w:spacing w:after="0" w:line="240" w:lineRule="auto"/>
              <w:rPr>
                <w:b/>
              </w:rPr>
            </w:pPr>
            <w:r>
              <w:rPr>
                <w:b/>
              </w:rPr>
              <w:t>8. Опис проекту</w:t>
            </w:r>
          </w:p>
        </w:tc>
        <w:tc>
          <w:tcPr>
            <w:tcW w:w="6521" w:type="dxa"/>
          </w:tcPr>
          <w:p w:rsidR="00E9333C" w:rsidRDefault="005F3E85">
            <w:pPr>
              <w:spacing w:after="0" w:line="240" w:lineRule="auto"/>
              <w:jc w:val="both"/>
            </w:pPr>
            <w:r>
              <w:t>В рамках проекту передбачається створення комунальної лабораторії, проведення поточного ремонту приміщення для її розміщення,  закупівля обладнання, меблів та комп’ютерного обладнання,  підбір персоналу (2 лаборанти) та проведення інформативно-рекламних заходів.</w:t>
            </w:r>
          </w:p>
          <w:p w:rsidR="00E9333C" w:rsidRDefault="005F3E85">
            <w:pPr>
              <w:spacing w:after="0" w:line="240" w:lineRule="auto"/>
              <w:jc w:val="both"/>
            </w:pPr>
            <w:r>
              <w:t xml:space="preserve">Обладнання включає, зокрема, комплект сит, лупа зернова, ваги аналітичні, сушильна шафа, вологомір, бюкси, щипці для бюксів, охолоджувач бюксів, термостати, холодильник, контрольні термометри, ростильні, розетки, лабораторний зерновий млинок, діафаноскоп, щупи, секундомір, ексикатори прості, розсів лабораторний, дві дошки розбірні, лабораторні совочки, гігрометр психометричний, прилад ПООК-1 (визначення зараженості зерна комірними кліщами), лампа ультрафіолетова (виявлення прихованих шкідників), РН-метр для м'яса, аналізатор соматичних клітин у молоці, дигестор (мінералізатор), прилад для визначення </w:t>
            </w:r>
            <w:r>
              <w:lastRenderedPageBreak/>
              <w:t>клітковини, установка для гідролізу, установка для визначення жиру, іономір, нітратомір, рефрактомір, тахеометр,солемір, ОВП-метр, рН-метр для ґрунту АТМ-300), 2 ноутбуки з принтерами, меблі</w:t>
            </w:r>
          </w:p>
          <w:p w:rsidR="00E9333C" w:rsidRDefault="00E9333C">
            <w:pPr>
              <w:spacing w:after="0" w:line="240" w:lineRule="auto"/>
              <w:jc w:val="both"/>
            </w:pPr>
          </w:p>
        </w:tc>
      </w:tr>
      <w:tr w:rsidR="00E9333C">
        <w:tc>
          <w:tcPr>
            <w:tcW w:w="2835" w:type="dxa"/>
          </w:tcPr>
          <w:p w:rsidR="00E9333C" w:rsidRDefault="005F3E85">
            <w:pPr>
              <w:spacing w:after="0" w:line="240" w:lineRule="auto"/>
              <w:rPr>
                <w:b/>
              </w:rPr>
            </w:pPr>
            <w:r>
              <w:rPr>
                <w:b/>
              </w:rPr>
              <w:lastRenderedPageBreak/>
              <w:t>9. Ключові етапи реалізації проекту</w:t>
            </w:r>
          </w:p>
        </w:tc>
        <w:tc>
          <w:tcPr>
            <w:tcW w:w="6521" w:type="dxa"/>
          </w:tcPr>
          <w:p w:rsidR="00E9333C" w:rsidRDefault="005F3E85">
            <w:pPr>
              <w:spacing w:after="0" w:line="240" w:lineRule="auto"/>
              <w:jc w:val="both"/>
            </w:pPr>
            <w:r>
              <w:t>Основними етапами реалізації проекту є:</w:t>
            </w:r>
          </w:p>
          <w:p w:rsidR="00E9333C" w:rsidRDefault="005F3E85">
            <w:pPr>
              <w:numPr>
                <w:ilvl w:val="0"/>
                <w:numId w:val="13"/>
              </w:numPr>
              <w:pBdr>
                <w:top w:val="nil"/>
                <w:left w:val="nil"/>
                <w:bottom w:val="nil"/>
                <w:right w:val="nil"/>
                <w:between w:val="nil"/>
              </w:pBdr>
              <w:spacing w:after="0" w:line="240" w:lineRule="auto"/>
              <w:ind w:left="0" w:firstLine="0"/>
              <w:jc w:val="both"/>
              <w:rPr>
                <w:color w:val="000000"/>
              </w:rPr>
            </w:pPr>
            <w:r>
              <w:rPr>
                <w:color w:val="000000"/>
              </w:rPr>
              <w:t>Підготовчий</w:t>
            </w:r>
          </w:p>
          <w:p w:rsidR="00E9333C" w:rsidRDefault="005F3E85">
            <w:pPr>
              <w:numPr>
                <w:ilvl w:val="0"/>
                <w:numId w:val="13"/>
              </w:numPr>
              <w:pBdr>
                <w:top w:val="nil"/>
                <w:left w:val="nil"/>
                <w:bottom w:val="nil"/>
                <w:right w:val="nil"/>
                <w:between w:val="nil"/>
              </w:pBdr>
              <w:spacing w:after="0" w:line="240" w:lineRule="auto"/>
              <w:ind w:left="0" w:firstLine="0"/>
              <w:jc w:val="both"/>
              <w:rPr>
                <w:color w:val="000000"/>
              </w:rPr>
            </w:pPr>
            <w:r>
              <w:rPr>
                <w:color w:val="000000"/>
              </w:rPr>
              <w:t>Організаційний</w:t>
            </w:r>
          </w:p>
          <w:p w:rsidR="00E9333C" w:rsidRDefault="005F3E85">
            <w:pPr>
              <w:numPr>
                <w:ilvl w:val="0"/>
                <w:numId w:val="13"/>
              </w:numPr>
              <w:pBdr>
                <w:top w:val="nil"/>
                <w:left w:val="nil"/>
                <w:bottom w:val="nil"/>
                <w:right w:val="nil"/>
                <w:between w:val="nil"/>
              </w:pBdr>
              <w:spacing w:after="0" w:line="240" w:lineRule="auto"/>
              <w:ind w:left="0" w:firstLine="0"/>
              <w:jc w:val="both"/>
              <w:rPr>
                <w:color w:val="000000"/>
              </w:rPr>
            </w:pPr>
            <w:r>
              <w:rPr>
                <w:color w:val="000000"/>
              </w:rPr>
              <w:t>Створення комунального підприємства, проведення необхідних реєстраційних дій, відкриття КВЕДів</w:t>
            </w:r>
          </w:p>
          <w:p w:rsidR="00E9333C" w:rsidRDefault="005F3E85">
            <w:pPr>
              <w:numPr>
                <w:ilvl w:val="0"/>
                <w:numId w:val="13"/>
              </w:numPr>
              <w:pBdr>
                <w:top w:val="nil"/>
                <w:left w:val="nil"/>
                <w:bottom w:val="nil"/>
                <w:right w:val="nil"/>
                <w:between w:val="nil"/>
              </w:pBdr>
              <w:spacing w:after="0" w:line="240" w:lineRule="auto"/>
              <w:ind w:left="0" w:firstLine="0"/>
              <w:jc w:val="both"/>
              <w:rPr>
                <w:color w:val="000000"/>
              </w:rPr>
            </w:pPr>
            <w:r>
              <w:rPr>
                <w:color w:val="000000"/>
              </w:rPr>
              <w:t>Проведення поточного ремонту приміщення для розміщення лабораторії</w:t>
            </w:r>
          </w:p>
          <w:p w:rsidR="00E9333C" w:rsidRDefault="005F3E85">
            <w:pPr>
              <w:numPr>
                <w:ilvl w:val="0"/>
                <w:numId w:val="13"/>
              </w:numPr>
              <w:pBdr>
                <w:top w:val="nil"/>
                <w:left w:val="nil"/>
                <w:bottom w:val="nil"/>
                <w:right w:val="nil"/>
                <w:between w:val="nil"/>
              </w:pBdr>
              <w:spacing w:after="0" w:line="240" w:lineRule="auto"/>
              <w:ind w:left="0" w:firstLine="0"/>
              <w:jc w:val="both"/>
              <w:rPr>
                <w:color w:val="000000"/>
              </w:rPr>
            </w:pPr>
            <w:r>
              <w:rPr>
                <w:color w:val="000000"/>
              </w:rPr>
              <w:t>Закупівля необхідного обладнання та устаткування, комп’ютерної техніки, меблів</w:t>
            </w:r>
          </w:p>
          <w:p w:rsidR="00E9333C" w:rsidRDefault="005F3E85">
            <w:pPr>
              <w:numPr>
                <w:ilvl w:val="0"/>
                <w:numId w:val="13"/>
              </w:numPr>
              <w:pBdr>
                <w:top w:val="nil"/>
                <w:left w:val="nil"/>
                <w:bottom w:val="nil"/>
                <w:right w:val="nil"/>
                <w:between w:val="nil"/>
              </w:pBdr>
              <w:spacing w:after="0" w:line="240" w:lineRule="auto"/>
              <w:ind w:left="0" w:firstLine="0"/>
              <w:jc w:val="both"/>
              <w:rPr>
                <w:color w:val="000000"/>
              </w:rPr>
            </w:pPr>
            <w:r>
              <w:rPr>
                <w:color w:val="000000"/>
              </w:rPr>
              <w:t>Підбір та навчання персоналу</w:t>
            </w:r>
          </w:p>
          <w:p w:rsidR="00E9333C" w:rsidRDefault="005F3E85">
            <w:pPr>
              <w:numPr>
                <w:ilvl w:val="0"/>
                <w:numId w:val="13"/>
              </w:numPr>
              <w:pBdr>
                <w:top w:val="nil"/>
                <w:left w:val="nil"/>
                <w:bottom w:val="nil"/>
                <w:right w:val="nil"/>
                <w:between w:val="nil"/>
              </w:pBdr>
              <w:spacing w:after="0" w:line="240" w:lineRule="auto"/>
              <w:ind w:left="0" w:firstLine="0"/>
              <w:jc w:val="both"/>
              <w:rPr>
                <w:color w:val="000000"/>
              </w:rPr>
            </w:pPr>
            <w:r>
              <w:rPr>
                <w:color w:val="000000"/>
              </w:rPr>
              <w:t>Промоція лабораторії</w:t>
            </w:r>
          </w:p>
          <w:p w:rsidR="00E9333C" w:rsidRDefault="005F3E85">
            <w:pPr>
              <w:numPr>
                <w:ilvl w:val="0"/>
                <w:numId w:val="13"/>
              </w:numPr>
              <w:pBdr>
                <w:top w:val="nil"/>
                <w:left w:val="nil"/>
                <w:bottom w:val="nil"/>
                <w:right w:val="nil"/>
                <w:between w:val="nil"/>
              </w:pBdr>
              <w:spacing w:after="0" w:line="240" w:lineRule="auto"/>
              <w:ind w:left="0" w:firstLine="0"/>
              <w:jc w:val="both"/>
              <w:rPr>
                <w:color w:val="000000"/>
              </w:rPr>
            </w:pPr>
            <w:r>
              <w:rPr>
                <w:color w:val="000000"/>
              </w:rPr>
              <w:t xml:space="preserve">Акредитація / сертифікація лабораторії </w:t>
            </w:r>
          </w:p>
        </w:tc>
      </w:tr>
      <w:tr w:rsidR="00E9333C">
        <w:tc>
          <w:tcPr>
            <w:tcW w:w="2835" w:type="dxa"/>
          </w:tcPr>
          <w:p w:rsidR="00E9333C" w:rsidRDefault="005F3E85">
            <w:pPr>
              <w:spacing w:after="0" w:line="240" w:lineRule="auto"/>
              <w:rPr>
                <w:b/>
              </w:rPr>
            </w:pPr>
            <w:r>
              <w:rPr>
                <w:b/>
              </w:rPr>
              <w:t>10. Заходи проекту</w:t>
            </w:r>
          </w:p>
        </w:tc>
        <w:tc>
          <w:tcPr>
            <w:tcW w:w="6521" w:type="dxa"/>
          </w:tcPr>
          <w:p w:rsidR="00E9333C" w:rsidRDefault="005F3E85">
            <w:pPr>
              <w:spacing w:after="0" w:line="240" w:lineRule="auto"/>
              <w:jc w:val="both"/>
              <w:rPr>
                <w:b/>
              </w:rPr>
            </w:pPr>
            <w:r>
              <w:rPr>
                <w:b/>
              </w:rPr>
              <w:t>Етап 1. Підготовчий</w:t>
            </w:r>
          </w:p>
          <w:p w:rsidR="00E9333C" w:rsidRDefault="005F3E85">
            <w:pPr>
              <w:pBdr>
                <w:top w:val="nil"/>
                <w:left w:val="nil"/>
                <w:bottom w:val="nil"/>
                <w:right w:val="nil"/>
                <w:between w:val="nil"/>
              </w:pBdr>
              <w:spacing w:after="0" w:line="240" w:lineRule="auto"/>
              <w:ind w:hanging="720"/>
              <w:jc w:val="both"/>
              <w:rPr>
                <w:color w:val="000000"/>
              </w:rPr>
            </w:pPr>
            <w:r>
              <w:rPr>
                <w:color w:val="000000"/>
              </w:rPr>
              <w:t>1.1. Провести засідання Робочої групи з місцевого економічного розвитку, на якому:</w:t>
            </w:r>
          </w:p>
          <w:p w:rsidR="00E9333C" w:rsidRDefault="005F3E85">
            <w:pPr>
              <w:numPr>
                <w:ilvl w:val="0"/>
                <w:numId w:val="1"/>
              </w:numPr>
              <w:pBdr>
                <w:top w:val="nil"/>
                <w:left w:val="nil"/>
                <w:bottom w:val="nil"/>
                <w:right w:val="nil"/>
                <w:between w:val="nil"/>
              </w:pBdr>
              <w:spacing w:after="0" w:line="240" w:lineRule="auto"/>
              <w:ind w:left="0" w:firstLine="0"/>
              <w:jc w:val="both"/>
              <w:rPr>
                <w:color w:val="000000"/>
              </w:rPr>
            </w:pPr>
            <w:r>
              <w:rPr>
                <w:color w:val="000000"/>
              </w:rPr>
              <w:t>Сформувати Робочу групу з реалізації проекту</w:t>
            </w:r>
          </w:p>
          <w:p w:rsidR="00E9333C" w:rsidRDefault="005F3E85">
            <w:pPr>
              <w:numPr>
                <w:ilvl w:val="0"/>
                <w:numId w:val="1"/>
              </w:numPr>
              <w:pBdr>
                <w:top w:val="nil"/>
                <w:left w:val="nil"/>
                <w:bottom w:val="nil"/>
                <w:right w:val="nil"/>
                <w:between w:val="nil"/>
              </w:pBdr>
              <w:spacing w:after="0" w:line="240" w:lineRule="auto"/>
              <w:ind w:left="0" w:firstLine="0"/>
              <w:jc w:val="both"/>
              <w:rPr>
                <w:color w:val="000000"/>
              </w:rPr>
            </w:pPr>
            <w:r>
              <w:rPr>
                <w:color w:val="000000"/>
              </w:rPr>
              <w:t>Визначити відповідальну особу за реалізацію проекту</w:t>
            </w:r>
          </w:p>
          <w:p w:rsidR="00E9333C" w:rsidRDefault="005F3E85">
            <w:pPr>
              <w:pBdr>
                <w:top w:val="nil"/>
                <w:left w:val="nil"/>
                <w:bottom w:val="nil"/>
                <w:right w:val="nil"/>
                <w:between w:val="nil"/>
              </w:pBdr>
              <w:spacing w:after="0" w:line="240" w:lineRule="auto"/>
              <w:ind w:hanging="720"/>
              <w:jc w:val="both"/>
              <w:rPr>
                <w:color w:val="000000"/>
              </w:rPr>
            </w:pPr>
            <w:r>
              <w:rPr>
                <w:color w:val="000000"/>
              </w:rPr>
              <w:t>1.2. Подати Голові ОТГ на затвердження склад Робочої групи з реалізації проекту</w:t>
            </w:r>
          </w:p>
          <w:p w:rsidR="00E9333C" w:rsidRDefault="005F3E85">
            <w:pPr>
              <w:pBdr>
                <w:top w:val="nil"/>
                <w:left w:val="nil"/>
                <w:bottom w:val="nil"/>
                <w:right w:val="nil"/>
                <w:between w:val="nil"/>
              </w:pBdr>
              <w:spacing w:after="0" w:line="240" w:lineRule="auto"/>
              <w:ind w:hanging="720"/>
              <w:jc w:val="both"/>
              <w:rPr>
                <w:color w:val="000000"/>
              </w:rPr>
            </w:pPr>
            <w:r>
              <w:rPr>
                <w:color w:val="000000"/>
              </w:rPr>
              <w:t>1.3. Подати Голові ОТГ на затвердження відповідальну особу з реалізації проекту</w:t>
            </w:r>
          </w:p>
          <w:p w:rsidR="00E9333C" w:rsidRDefault="005F3E85">
            <w:pPr>
              <w:pBdr>
                <w:top w:val="nil"/>
                <w:left w:val="nil"/>
                <w:bottom w:val="nil"/>
                <w:right w:val="nil"/>
                <w:between w:val="nil"/>
              </w:pBdr>
              <w:spacing w:after="0" w:line="240" w:lineRule="auto"/>
              <w:ind w:hanging="720"/>
              <w:jc w:val="both"/>
              <w:rPr>
                <w:b/>
                <w:color w:val="000000"/>
              </w:rPr>
            </w:pPr>
            <w:r>
              <w:rPr>
                <w:b/>
                <w:color w:val="000000"/>
              </w:rPr>
              <w:t>Виконавці заходів: Робоча група з МЕР Арбузинської ОТГ</w:t>
            </w:r>
          </w:p>
          <w:p w:rsidR="00E9333C" w:rsidRDefault="005F3E85">
            <w:pPr>
              <w:spacing w:after="0" w:line="240" w:lineRule="auto"/>
              <w:jc w:val="both"/>
              <w:rPr>
                <w:b/>
              </w:rPr>
            </w:pPr>
            <w:r>
              <w:rPr>
                <w:b/>
              </w:rPr>
              <w:t>Етап 2. Створення комунальної лабораторії</w:t>
            </w:r>
          </w:p>
          <w:p w:rsidR="00E9333C" w:rsidRDefault="005F3E85">
            <w:pPr>
              <w:spacing w:after="0" w:line="240" w:lineRule="auto"/>
              <w:jc w:val="both"/>
            </w:pPr>
            <w:r>
              <w:t>2.1. Прийняття рішення на сесії ради  про створення комунального підприємства – лабораторії</w:t>
            </w:r>
          </w:p>
          <w:p w:rsidR="00E9333C" w:rsidRDefault="005F3E85">
            <w:pPr>
              <w:spacing w:after="0" w:line="240" w:lineRule="auto"/>
              <w:jc w:val="both"/>
            </w:pPr>
            <w:r>
              <w:t>2.2. Формування установчих документів, реєстрація лабораторії, відкриття КВЕДів</w:t>
            </w:r>
          </w:p>
          <w:p w:rsidR="00E9333C" w:rsidRDefault="005F3E85">
            <w:pPr>
              <w:spacing w:after="0" w:line="240" w:lineRule="auto"/>
              <w:jc w:val="both"/>
            </w:pPr>
            <w:r>
              <w:t>2.3. Призначення керівника та затвердження штатного розпису, посадових інструкцій, планів підвищення кваліфікації</w:t>
            </w:r>
          </w:p>
          <w:p w:rsidR="00E9333C" w:rsidRDefault="005F3E85">
            <w:pPr>
              <w:spacing w:after="0" w:line="240" w:lineRule="auto"/>
              <w:jc w:val="both"/>
            </w:pPr>
            <w:r>
              <w:t>2.4. Розробка та затвердження інструкцій з охорони праці і техніки безпеки</w:t>
            </w:r>
          </w:p>
          <w:p w:rsidR="00E9333C" w:rsidRDefault="005F3E85">
            <w:pPr>
              <w:spacing w:after="0" w:line="240" w:lineRule="auto"/>
              <w:jc w:val="both"/>
              <w:rPr>
                <w:b/>
              </w:rPr>
            </w:pPr>
            <w:r>
              <w:rPr>
                <w:b/>
              </w:rPr>
              <w:t>Етап 3. Проведення поточного ремонту приміщення лабораторії</w:t>
            </w:r>
          </w:p>
          <w:p w:rsidR="00E9333C" w:rsidRDefault="005F3E85">
            <w:pPr>
              <w:spacing w:after="0" w:line="240" w:lineRule="auto"/>
              <w:jc w:val="both"/>
            </w:pPr>
            <w:r>
              <w:t>3.1. Придбання будівельних матеріалів</w:t>
            </w:r>
          </w:p>
          <w:p w:rsidR="00E9333C" w:rsidRDefault="005F3E85">
            <w:pPr>
              <w:spacing w:after="0" w:line="240" w:lineRule="auto"/>
              <w:jc w:val="both"/>
            </w:pPr>
            <w:r>
              <w:t>3.2. Проведення поточного ремонту приміщення</w:t>
            </w:r>
          </w:p>
          <w:p w:rsidR="00E9333C" w:rsidRDefault="005F3E85">
            <w:pPr>
              <w:spacing w:after="0" w:line="240" w:lineRule="auto"/>
              <w:jc w:val="both"/>
            </w:pPr>
            <w:r>
              <w:rPr>
                <w:b/>
              </w:rPr>
              <w:t>Виконавці заходів: працівники апарату селищної ради, працівники КП «Арбузинський ККП»</w:t>
            </w:r>
          </w:p>
          <w:p w:rsidR="00E9333C" w:rsidRDefault="005F3E85">
            <w:pPr>
              <w:spacing w:after="0" w:line="240" w:lineRule="auto"/>
              <w:jc w:val="both"/>
              <w:rPr>
                <w:b/>
              </w:rPr>
            </w:pPr>
            <w:r>
              <w:rPr>
                <w:b/>
              </w:rPr>
              <w:t>Етап 4. Придбання лабораторного обладнання, комп’ютерної техніки, меблів</w:t>
            </w:r>
          </w:p>
          <w:p w:rsidR="00E9333C" w:rsidRDefault="005F3E85">
            <w:pPr>
              <w:spacing w:after="0" w:line="240" w:lineRule="auto"/>
              <w:jc w:val="both"/>
            </w:pPr>
            <w:r>
              <w:t>4.1.  Придбання необхідного лабораторного обладнання для здійснення аналізів харчових продуктів, посівного матеріалу, зерна та насіння, кормів, ґрунту</w:t>
            </w:r>
          </w:p>
          <w:p w:rsidR="00E9333C" w:rsidRDefault="005F3E85">
            <w:pPr>
              <w:spacing w:after="0" w:line="240" w:lineRule="auto"/>
              <w:jc w:val="both"/>
            </w:pPr>
            <w:r>
              <w:t xml:space="preserve"> 4.2. Придбання 2 ноутбуків та принтерів</w:t>
            </w:r>
          </w:p>
          <w:p w:rsidR="00E9333C" w:rsidRDefault="005F3E85">
            <w:pPr>
              <w:spacing w:after="0" w:line="240" w:lineRule="auto"/>
              <w:jc w:val="both"/>
            </w:pPr>
            <w:r>
              <w:t>4.3. придбання меблів для робочих місць лаборантів та для зберігання приборів, реактивів</w:t>
            </w:r>
          </w:p>
          <w:p w:rsidR="00E9333C" w:rsidRDefault="005F3E85">
            <w:pPr>
              <w:spacing w:after="0" w:line="240" w:lineRule="auto"/>
              <w:jc w:val="both"/>
              <w:rPr>
                <w:b/>
              </w:rPr>
            </w:pPr>
            <w:r>
              <w:rPr>
                <w:b/>
              </w:rPr>
              <w:t>Виконавці заходів: працівники апарату селищної ради, робоча група з МЕР Арбузинської ОТГ, керівник лабораторії</w:t>
            </w:r>
          </w:p>
          <w:p w:rsidR="00E9333C" w:rsidRDefault="005F3E85">
            <w:pPr>
              <w:spacing w:after="0" w:line="240" w:lineRule="auto"/>
              <w:jc w:val="both"/>
              <w:rPr>
                <w:b/>
              </w:rPr>
            </w:pPr>
            <w:r>
              <w:rPr>
                <w:b/>
              </w:rPr>
              <w:t>Етап 5. Підбір персоналу</w:t>
            </w:r>
          </w:p>
          <w:p w:rsidR="00E9333C" w:rsidRDefault="005F3E85">
            <w:pPr>
              <w:spacing w:after="0" w:line="240" w:lineRule="auto"/>
              <w:jc w:val="both"/>
            </w:pPr>
            <w:r>
              <w:t>5.1. Прийняття на роботу лаборантів згідно штатного розпису</w:t>
            </w:r>
          </w:p>
          <w:p w:rsidR="00E9333C" w:rsidRDefault="005F3E85">
            <w:pPr>
              <w:spacing w:after="0" w:line="240" w:lineRule="auto"/>
              <w:jc w:val="both"/>
            </w:pPr>
            <w:r>
              <w:t>5.2. За потреби – навчання лаборантів</w:t>
            </w:r>
          </w:p>
          <w:p w:rsidR="00E9333C" w:rsidRDefault="005F3E85">
            <w:pPr>
              <w:spacing w:after="0" w:line="240" w:lineRule="auto"/>
              <w:jc w:val="both"/>
              <w:rPr>
                <w:b/>
              </w:rPr>
            </w:pPr>
            <w:r>
              <w:rPr>
                <w:b/>
              </w:rPr>
              <w:lastRenderedPageBreak/>
              <w:t>Етап 6. Промоція лабораторії</w:t>
            </w:r>
          </w:p>
          <w:p w:rsidR="00E9333C" w:rsidRDefault="005F3E85">
            <w:pPr>
              <w:numPr>
                <w:ilvl w:val="1"/>
                <w:numId w:val="2"/>
              </w:numPr>
              <w:pBdr>
                <w:top w:val="nil"/>
                <w:left w:val="nil"/>
                <w:bottom w:val="nil"/>
                <w:right w:val="nil"/>
                <w:between w:val="nil"/>
              </w:pBdr>
              <w:spacing w:after="0" w:line="240" w:lineRule="auto"/>
              <w:jc w:val="both"/>
              <w:rPr>
                <w:color w:val="000000"/>
              </w:rPr>
            </w:pPr>
            <w:r>
              <w:rPr>
                <w:color w:val="000000"/>
              </w:rPr>
              <w:t>Інформування жителів громади та району, області про можливості лабораторії через ЗМІ, зовнішню рекламу, соціальні мережі</w:t>
            </w:r>
          </w:p>
          <w:p w:rsidR="00E9333C" w:rsidRDefault="005F3E85">
            <w:pPr>
              <w:spacing w:after="0" w:line="240" w:lineRule="auto"/>
              <w:jc w:val="both"/>
              <w:rPr>
                <w:b/>
              </w:rPr>
            </w:pPr>
            <w:r>
              <w:rPr>
                <w:b/>
              </w:rPr>
              <w:t>Виконавці заходів: працівники апарату селищної ради, робоча група з МЕР Арбузинської ОТГ, працівники лабораторії</w:t>
            </w:r>
          </w:p>
          <w:p w:rsidR="00E9333C" w:rsidRDefault="005F3E85">
            <w:pPr>
              <w:spacing w:after="0" w:line="240" w:lineRule="auto"/>
              <w:jc w:val="both"/>
              <w:rPr>
                <w:b/>
              </w:rPr>
            </w:pPr>
            <w:r>
              <w:rPr>
                <w:b/>
              </w:rPr>
              <w:t>Етап 7. Акредитація/сертифікація лабораторії</w:t>
            </w:r>
          </w:p>
          <w:p w:rsidR="00E9333C" w:rsidRDefault="005F3E85">
            <w:pPr>
              <w:spacing w:after="0" w:line="240" w:lineRule="auto"/>
              <w:jc w:val="both"/>
            </w:pPr>
            <w:r>
              <w:t>7.1. Розробка та затвердження положення про лабораторію</w:t>
            </w:r>
          </w:p>
          <w:p w:rsidR="00E9333C" w:rsidRDefault="005F3E85">
            <w:pPr>
              <w:spacing w:after="0" w:line="240" w:lineRule="auto"/>
              <w:jc w:val="both"/>
            </w:pPr>
            <w:r>
              <w:t>7.2. Розробка та затвердження документа, що встановлює перелік видів (марок) сировини, речовин, матеріалів, продукції, інших об’єктів та конкретних компонентів хімічного складу, показників фізико-хімічних і фізико-механічних властивостей об’єктів, що визначаються</w:t>
            </w:r>
          </w:p>
          <w:p w:rsidR="00E9333C" w:rsidRDefault="005F3E85">
            <w:pPr>
              <w:spacing w:after="0" w:line="240" w:lineRule="auto"/>
              <w:jc w:val="both"/>
            </w:pPr>
            <w:r>
              <w:t>7.3. Розробка паспорту лабораторії</w:t>
            </w:r>
          </w:p>
          <w:p w:rsidR="00E9333C" w:rsidRDefault="005F3E85">
            <w:pPr>
              <w:spacing w:after="0" w:line="240" w:lineRule="auto"/>
              <w:jc w:val="both"/>
            </w:pPr>
            <w:r>
              <w:t>7.4. Повірка засобів вимірювальної техніки лабораторії</w:t>
            </w:r>
          </w:p>
          <w:p w:rsidR="00E9333C" w:rsidRDefault="005F3E85">
            <w:pPr>
              <w:spacing w:after="0" w:line="240" w:lineRule="auto"/>
              <w:jc w:val="both"/>
            </w:pPr>
            <w:r>
              <w:t>7.5. Ведення журналів обліку засобів вимірювальної техніки, стандартних зразків складу та властивостей речовин і матеріалів, атестованих сумішей, випробувального обладнання, графіків їхньої повірки й атестації, їх дотримання; відповідність монтажу, умов експлуатації і зберігання засобів вимірювальної техніки, реактивів, стандартних зразків, атестованих сумішей, випробувального обладнання вимогам нормативної та експлуатаційної документації, забезпечення їх постійної готовності до проведення вимірювань з потрібною точністю</w:t>
            </w:r>
          </w:p>
          <w:p w:rsidR="00E9333C" w:rsidRDefault="005F3E85">
            <w:pPr>
              <w:spacing w:after="0" w:line="240" w:lineRule="auto"/>
              <w:jc w:val="both"/>
            </w:pPr>
            <w:r>
              <w:t>7.6. Розробка та затвердження методики контролю точності (якості) вимірювань та Системи забезпечення якості вимірювань</w:t>
            </w:r>
          </w:p>
          <w:p w:rsidR="00E9333C" w:rsidRDefault="005F3E85">
            <w:pPr>
              <w:spacing w:after="0" w:line="240" w:lineRule="auto"/>
              <w:jc w:val="both"/>
            </w:pPr>
            <w:r>
              <w:rPr>
                <w:b/>
              </w:rPr>
              <w:t>Виконавці заходів:  працівники лабораторії</w:t>
            </w:r>
          </w:p>
        </w:tc>
      </w:tr>
      <w:tr w:rsidR="00E9333C">
        <w:tc>
          <w:tcPr>
            <w:tcW w:w="2835" w:type="dxa"/>
          </w:tcPr>
          <w:p w:rsidR="00E9333C" w:rsidRDefault="005F3E85">
            <w:pPr>
              <w:spacing w:after="0" w:line="240" w:lineRule="auto"/>
              <w:rPr>
                <w:b/>
              </w:rPr>
            </w:pPr>
            <w:r>
              <w:rPr>
                <w:b/>
              </w:rPr>
              <w:lastRenderedPageBreak/>
              <w:t>11. Очікувані результати від реалізації проекту</w:t>
            </w:r>
          </w:p>
        </w:tc>
        <w:tc>
          <w:tcPr>
            <w:tcW w:w="6521" w:type="dxa"/>
          </w:tcPr>
          <w:p w:rsidR="00E9333C" w:rsidRDefault="005F3E85">
            <w:pPr>
              <w:spacing w:after="0" w:line="240" w:lineRule="auto"/>
              <w:jc w:val="both"/>
            </w:pPr>
            <w:r>
              <w:t>Кількісні:</w:t>
            </w:r>
          </w:p>
          <w:p w:rsidR="00E9333C" w:rsidRDefault="005F3E85">
            <w:pPr>
              <w:spacing w:after="0" w:line="240" w:lineRule="auto"/>
              <w:jc w:val="both"/>
            </w:pPr>
            <w:r>
              <w:t>Створено комунальне підприємство – лабораторію, проведено поточний ремонт приміщення для її розміщення, закуплено лабораторне обладнання та устаткування</w:t>
            </w:r>
          </w:p>
          <w:p w:rsidR="00E9333C" w:rsidRDefault="005F3E85">
            <w:pPr>
              <w:spacing w:after="0" w:line="240" w:lineRule="auto"/>
              <w:jc w:val="both"/>
            </w:pPr>
            <w:r>
              <w:t>Якісні:</w:t>
            </w:r>
          </w:p>
          <w:p w:rsidR="00E9333C" w:rsidRDefault="005F3E85">
            <w:pPr>
              <w:spacing w:after="0" w:line="240" w:lineRule="auto"/>
              <w:jc w:val="both"/>
            </w:pPr>
            <w:r>
              <w:t>Створено належні умови для перевірки якості продукції та витратних матеріалів. А саме такі види аналізів: аналіз ґрунту, посівного матеріалу, зерна та насіння, добрив, меду</w:t>
            </w:r>
          </w:p>
          <w:p w:rsidR="00E9333C" w:rsidRDefault="00E9333C">
            <w:pPr>
              <w:spacing w:after="0" w:line="240" w:lineRule="auto"/>
              <w:jc w:val="both"/>
            </w:pPr>
          </w:p>
        </w:tc>
      </w:tr>
      <w:tr w:rsidR="00E9333C">
        <w:tc>
          <w:tcPr>
            <w:tcW w:w="2835" w:type="dxa"/>
          </w:tcPr>
          <w:p w:rsidR="00E9333C" w:rsidRDefault="005F3E85">
            <w:pPr>
              <w:spacing w:after="0" w:line="240" w:lineRule="auto"/>
              <w:rPr>
                <w:b/>
              </w:rPr>
            </w:pPr>
            <w:r>
              <w:rPr>
                <w:b/>
              </w:rPr>
              <w:t>12. Графік реалізації проекту і його тривалість</w:t>
            </w:r>
          </w:p>
        </w:tc>
        <w:tc>
          <w:tcPr>
            <w:tcW w:w="6521" w:type="dxa"/>
          </w:tcPr>
          <w:p w:rsidR="00E9333C" w:rsidRDefault="005F3E85">
            <w:pPr>
              <w:spacing w:after="0" w:line="240" w:lineRule="auto"/>
              <w:jc w:val="both"/>
              <w:rPr>
                <w:color w:val="FF0000"/>
              </w:rPr>
            </w:pPr>
            <w:r>
              <w:t>Тривалість проекту –12 – 15 місяців.</w:t>
            </w:r>
          </w:p>
        </w:tc>
      </w:tr>
      <w:tr w:rsidR="00E9333C">
        <w:tc>
          <w:tcPr>
            <w:tcW w:w="2835" w:type="dxa"/>
          </w:tcPr>
          <w:p w:rsidR="00E9333C" w:rsidRDefault="005F3E85">
            <w:pPr>
              <w:spacing w:after="0" w:line="240" w:lineRule="auto"/>
              <w:rPr>
                <w:b/>
              </w:rPr>
            </w:pPr>
            <w:r>
              <w:rPr>
                <w:b/>
              </w:rPr>
              <w:t>13. Необхідні фінансові ресурси, тис. грн.</w:t>
            </w:r>
          </w:p>
        </w:tc>
        <w:tc>
          <w:tcPr>
            <w:tcW w:w="6521" w:type="dxa"/>
          </w:tcPr>
          <w:p w:rsidR="00E9333C" w:rsidRDefault="005F3E85">
            <w:pPr>
              <w:spacing w:after="0" w:line="240" w:lineRule="auto"/>
              <w:jc w:val="both"/>
            </w:pPr>
            <w:r>
              <w:t>Загальний бюджет проекту – 697,183  тис. грн., в т.ч.:</w:t>
            </w:r>
          </w:p>
          <w:p w:rsidR="00E9333C" w:rsidRDefault="005F3E85">
            <w:pPr>
              <w:numPr>
                <w:ilvl w:val="0"/>
                <w:numId w:val="8"/>
              </w:numPr>
              <w:pBdr>
                <w:top w:val="nil"/>
                <w:left w:val="nil"/>
                <w:bottom w:val="nil"/>
                <w:right w:val="nil"/>
                <w:between w:val="nil"/>
              </w:pBdr>
              <w:spacing w:after="0" w:line="240" w:lineRule="auto"/>
              <w:ind w:left="0" w:firstLine="0"/>
              <w:jc w:val="both"/>
              <w:rPr>
                <w:color w:val="000000"/>
              </w:rPr>
            </w:pPr>
            <w:r>
              <w:rPr>
                <w:color w:val="000000"/>
              </w:rPr>
              <w:t>Придбання лабораторного обладнання та устаткування – 476,485 тис грн.</w:t>
            </w:r>
          </w:p>
          <w:p w:rsidR="00E9333C" w:rsidRDefault="005F3E85">
            <w:pPr>
              <w:numPr>
                <w:ilvl w:val="0"/>
                <w:numId w:val="8"/>
              </w:numPr>
              <w:pBdr>
                <w:top w:val="nil"/>
                <w:left w:val="nil"/>
                <w:bottom w:val="nil"/>
                <w:right w:val="nil"/>
                <w:between w:val="nil"/>
              </w:pBdr>
              <w:spacing w:after="0" w:line="240" w:lineRule="auto"/>
              <w:ind w:left="0" w:firstLine="0"/>
              <w:jc w:val="both"/>
              <w:rPr>
                <w:color w:val="000000"/>
              </w:rPr>
            </w:pPr>
            <w:r>
              <w:rPr>
                <w:color w:val="000000"/>
              </w:rPr>
              <w:t>Придбання ноутбуків та принтерів – 27,698 тис грн</w:t>
            </w:r>
          </w:p>
          <w:p w:rsidR="00E9333C" w:rsidRDefault="005F3E85">
            <w:pPr>
              <w:numPr>
                <w:ilvl w:val="0"/>
                <w:numId w:val="8"/>
              </w:numPr>
              <w:pBdr>
                <w:top w:val="nil"/>
                <w:left w:val="nil"/>
                <w:bottom w:val="nil"/>
                <w:right w:val="nil"/>
                <w:between w:val="nil"/>
              </w:pBdr>
              <w:spacing w:after="0" w:line="240" w:lineRule="auto"/>
              <w:ind w:left="0" w:firstLine="0"/>
              <w:jc w:val="both"/>
              <w:rPr>
                <w:color w:val="000000"/>
              </w:rPr>
            </w:pPr>
            <w:r>
              <w:rPr>
                <w:color w:val="000000"/>
              </w:rPr>
              <w:t>Придбання будівельних матеріалів для проведення поточного ремонту приміщення лабораторії – 80,000 тис грн</w:t>
            </w:r>
          </w:p>
          <w:p w:rsidR="00E9333C" w:rsidRDefault="005F3E85">
            <w:pPr>
              <w:numPr>
                <w:ilvl w:val="0"/>
                <w:numId w:val="8"/>
              </w:numPr>
              <w:pBdr>
                <w:top w:val="nil"/>
                <w:left w:val="nil"/>
                <w:bottom w:val="nil"/>
                <w:right w:val="nil"/>
                <w:between w:val="nil"/>
              </w:pBdr>
              <w:spacing w:after="0" w:line="240" w:lineRule="auto"/>
              <w:ind w:left="0" w:firstLine="0"/>
              <w:jc w:val="both"/>
              <w:rPr>
                <w:color w:val="000000"/>
              </w:rPr>
            </w:pPr>
            <w:r>
              <w:rPr>
                <w:color w:val="000000"/>
              </w:rPr>
              <w:t>Реєстрація комунального підприємства та установчих документів -1,000 тис грн.</w:t>
            </w:r>
          </w:p>
          <w:p w:rsidR="00E9333C" w:rsidRDefault="005F3E85">
            <w:pPr>
              <w:numPr>
                <w:ilvl w:val="0"/>
                <w:numId w:val="8"/>
              </w:numPr>
              <w:pBdr>
                <w:top w:val="nil"/>
                <w:left w:val="nil"/>
                <w:bottom w:val="nil"/>
                <w:right w:val="nil"/>
                <w:between w:val="nil"/>
              </w:pBdr>
              <w:spacing w:after="0" w:line="240" w:lineRule="auto"/>
              <w:ind w:left="0" w:firstLine="0"/>
              <w:jc w:val="both"/>
              <w:rPr>
                <w:color w:val="000000"/>
              </w:rPr>
            </w:pPr>
            <w:r>
              <w:rPr>
                <w:color w:val="000000"/>
              </w:rPr>
              <w:t>Придбання меблів для робочих місць лаборантів та для розміщення приладів та реактивів – 90,000 тис грн</w:t>
            </w:r>
          </w:p>
          <w:p w:rsidR="00E9333C" w:rsidRDefault="005F3E85">
            <w:pPr>
              <w:numPr>
                <w:ilvl w:val="0"/>
                <w:numId w:val="8"/>
              </w:numPr>
              <w:pBdr>
                <w:top w:val="nil"/>
                <w:left w:val="nil"/>
                <w:bottom w:val="nil"/>
                <w:right w:val="nil"/>
                <w:between w:val="nil"/>
              </w:pBdr>
              <w:spacing w:after="0" w:line="240" w:lineRule="auto"/>
              <w:ind w:left="0" w:firstLine="0"/>
              <w:jc w:val="both"/>
              <w:rPr>
                <w:color w:val="000000"/>
              </w:rPr>
            </w:pPr>
            <w:r>
              <w:rPr>
                <w:color w:val="000000"/>
              </w:rPr>
              <w:t>Заходи  з інформування та реклами – 15 тис грн.</w:t>
            </w:r>
          </w:p>
          <w:p w:rsidR="00E9333C" w:rsidRDefault="005F3E85">
            <w:pPr>
              <w:numPr>
                <w:ilvl w:val="0"/>
                <w:numId w:val="8"/>
              </w:numPr>
              <w:pBdr>
                <w:top w:val="nil"/>
                <w:left w:val="nil"/>
                <w:bottom w:val="nil"/>
                <w:right w:val="nil"/>
                <w:between w:val="nil"/>
              </w:pBdr>
              <w:spacing w:after="0" w:line="240" w:lineRule="auto"/>
              <w:ind w:left="0" w:firstLine="0"/>
              <w:jc w:val="both"/>
              <w:rPr>
                <w:color w:val="000000"/>
              </w:rPr>
            </w:pPr>
            <w:r>
              <w:rPr>
                <w:color w:val="000000"/>
              </w:rPr>
              <w:t>Навчання персоналу – 7,000 тис грн.</w:t>
            </w:r>
          </w:p>
          <w:p w:rsidR="00E9333C" w:rsidRDefault="005F3E85">
            <w:pPr>
              <w:numPr>
                <w:ilvl w:val="0"/>
                <w:numId w:val="8"/>
              </w:numPr>
              <w:pBdr>
                <w:top w:val="nil"/>
                <w:left w:val="nil"/>
                <w:bottom w:val="nil"/>
                <w:right w:val="nil"/>
                <w:between w:val="nil"/>
              </w:pBdr>
              <w:spacing w:after="0" w:line="240" w:lineRule="auto"/>
              <w:ind w:left="0" w:firstLine="0"/>
              <w:jc w:val="both"/>
              <w:rPr>
                <w:color w:val="000000"/>
              </w:rPr>
            </w:pPr>
            <w:r>
              <w:rPr>
                <w:color w:val="000000"/>
              </w:rPr>
              <w:t>Видатки на проведення сертифікації/акредитації лабораторії – наразі не можливо оцінити</w:t>
            </w:r>
          </w:p>
          <w:p w:rsidR="00E9333C" w:rsidRDefault="00E9333C">
            <w:pPr>
              <w:pBdr>
                <w:top w:val="nil"/>
                <w:left w:val="nil"/>
                <w:bottom w:val="nil"/>
                <w:right w:val="nil"/>
                <w:between w:val="nil"/>
              </w:pBdr>
              <w:spacing w:after="0" w:line="240" w:lineRule="auto"/>
              <w:ind w:hanging="720"/>
              <w:jc w:val="both"/>
              <w:rPr>
                <w:color w:val="000000"/>
              </w:rPr>
            </w:pPr>
          </w:p>
        </w:tc>
      </w:tr>
      <w:tr w:rsidR="00E9333C">
        <w:tc>
          <w:tcPr>
            <w:tcW w:w="2835" w:type="dxa"/>
          </w:tcPr>
          <w:p w:rsidR="00E9333C" w:rsidRDefault="005F3E85">
            <w:pPr>
              <w:spacing w:after="0" w:line="240" w:lineRule="auto"/>
              <w:rPr>
                <w:b/>
              </w:rPr>
            </w:pPr>
            <w:r>
              <w:rPr>
                <w:b/>
              </w:rPr>
              <w:t xml:space="preserve">14. Можливі джерела </w:t>
            </w:r>
            <w:r>
              <w:rPr>
                <w:b/>
              </w:rPr>
              <w:lastRenderedPageBreak/>
              <w:t>співфінансування проекту</w:t>
            </w:r>
          </w:p>
        </w:tc>
        <w:tc>
          <w:tcPr>
            <w:tcW w:w="6521" w:type="dxa"/>
          </w:tcPr>
          <w:p w:rsidR="00E9333C" w:rsidRDefault="005F3E85">
            <w:pPr>
              <w:numPr>
                <w:ilvl w:val="0"/>
                <w:numId w:val="16"/>
              </w:numPr>
              <w:pBdr>
                <w:top w:val="nil"/>
                <w:left w:val="nil"/>
                <w:bottom w:val="nil"/>
                <w:right w:val="nil"/>
                <w:between w:val="nil"/>
              </w:pBdr>
              <w:spacing w:after="0" w:line="240" w:lineRule="auto"/>
              <w:ind w:left="0" w:firstLine="0"/>
              <w:jc w:val="both"/>
              <w:rPr>
                <w:color w:val="000000"/>
              </w:rPr>
            </w:pPr>
            <w:r>
              <w:rPr>
                <w:color w:val="000000"/>
              </w:rPr>
              <w:lastRenderedPageBreak/>
              <w:t>Кошти місцевого бюджету – 677,183 тис. грн.</w:t>
            </w:r>
          </w:p>
          <w:p w:rsidR="00E9333C" w:rsidRDefault="005F3E85">
            <w:pPr>
              <w:numPr>
                <w:ilvl w:val="0"/>
                <w:numId w:val="16"/>
              </w:numPr>
              <w:pBdr>
                <w:top w:val="nil"/>
                <w:left w:val="nil"/>
                <w:bottom w:val="nil"/>
                <w:right w:val="nil"/>
                <w:between w:val="nil"/>
              </w:pBdr>
              <w:spacing w:after="0" w:line="240" w:lineRule="auto"/>
              <w:ind w:left="0" w:firstLine="0"/>
              <w:jc w:val="both"/>
              <w:rPr>
                <w:color w:val="000000"/>
              </w:rPr>
            </w:pPr>
            <w:r>
              <w:rPr>
                <w:color w:val="000000"/>
              </w:rPr>
              <w:lastRenderedPageBreak/>
              <w:t>Кошти місцевих фермерів і підприємців – 20,0 тис грн</w:t>
            </w:r>
          </w:p>
          <w:p w:rsidR="00E9333C" w:rsidRDefault="005F3E85">
            <w:pPr>
              <w:pBdr>
                <w:top w:val="nil"/>
                <w:left w:val="nil"/>
                <w:bottom w:val="nil"/>
                <w:right w:val="nil"/>
                <w:between w:val="nil"/>
              </w:pBdr>
              <w:spacing w:after="0" w:line="240" w:lineRule="auto"/>
              <w:ind w:hanging="720"/>
              <w:jc w:val="both"/>
              <w:rPr>
                <w:color w:val="FF0000"/>
              </w:rPr>
            </w:pPr>
            <w:r>
              <w:rPr>
                <w:color w:val="000000"/>
              </w:rPr>
              <w:t xml:space="preserve"> </w:t>
            </w:r>
          </w:p>
        </w:tc>
      </w:tr>
      <w:tr w:rsidR="00E9333C">
        <w:tc>
          <w:tcPr>
            <w:tcW w:w="2835" w:type="dxa"/>
          </w:tcPr>
          <w:p w:rsidR="00E9333C" w:rsidRDefault="005F3E85">
            <w:pPr>
              <w:spacing w:after="0" w:line="240" w:lineRule="auto"/>
              <w:rPr>
                <w:b/>
              </w:rPr>
            </w:pPr>
            <w:r>
              <w:rPr>
                <w:b/>
              </w:rPr>
              <w:lastRenderedPageBreak/>
              <w:t>15. Нефінансові ресурси, необхідні для реалізації проекту</w:t>
            </w:r>
          </w:p>
          <w:p w:rsidR="00E9333C" w:rsidRDefault="005F3E85">
            <w:pPr>
              <w:spacing w:after="0" w:line="240" w:lineRule="auto"/>
              <w:rPr>
                <w:b/>
                <w:sz w:val="16"/>
                <w:szCs w:val="16"/>
              </w:rPr>
            </w:pPr>
            <w:r>
              <w:rPr>
                <w:b/>
                <w:sz w:val="16"/>
                <w:szCs w:val="16"/>
              </w:rPr>
              <w:t>(документація, дозволи, інфраструктура, природні ресурси тощо)</w:t>
            </w:r>
          </w:p>
        </w:tc>
        <w:tc>
          <w:tcPr>
            <w:tcW w:w="6521" w:type="dxa"/>
          </w:tcPr>
          <w:p w:rsidR="00E9333C" w:rsidRDefault="005F3E85">
            <w:pPr>
              <w:numPr>
                <w:ilvl w:val="0"/>
                <w:numId w:val="4"/>
              </w:numPr>
              <w:pBdr>
                <w:top w:val="nil"/>
                <w:left w:val="nil"/>
                <w:bottom w:val="nil"/>
                <w:right w:val="nil"/>
                <w:between w:val="nil"/>
              </w:pBdr>
              <w:spacing w:after="0" w:line="240" w:lineRule="auto"/>
              <w:ind w:left="0" w:firstLine="0"/>
              <w:jc w:val="both"/>
            </w:pPr>
            <w:r>
              <w:rPr>
                <w:color w:val="000000"/>
              </w:rPr>
              <w:t>Організаційна робота</w:t>
            </w:r>
          </w:p>
          <w:p w:rsidR="00E9333C" w:rsidRDefault="005F3E85">
            <w:pPr>
              <w:numPr>
                <w:ilvl w:val="0"/>
                <w:numId w:val="4"/>
              </w:numPr>
              <w:pBdr>
                <w:top w:val="nil"/>
                <w:left w:val="nil"/>
                <w:bottom w:val="nil"/>
                <w:right w:val="nil"/>
                <w:between w:val="nil"/>
              </w:pBdr>
              <w:spacing w:after="0" w:line="240" w:lineRule="auto"/>
              <w:ind w:left="0" w:firstLine="0"/>
              <w:jc w:val="both"/>
            </w:pPr>
            <w:r>
              <w:rPr>
                <w:color w:val="000000"/>
              </w:rPr>
              <w:t>Пошук додаткових джерел фінансування</w:t>
            </w:r>
          </w:p>
          <w:p w:rsidR="00E9333C" w:rsidRDefault="005F3E85">
            <w:pPr>
              <w:numPr>
                <w:ilvl w:val="0"/>
                <w:numId w:val="4"/>
              </w:numPr>
              <w:pBdr>
                <w:top w:val="nil"/>
                <w:left w:val="nil"/>
                <w:bottom w:val="nil"/>
                <w:right w:val="nil"/>
                <w:between w:val="nil"/>
              </w:pBdr>
              <w:spacing w:after="0" w:line="240" w:lineRule="auto"/>
              <w:ind w:left="0" w:firstLine="0"/>
              <w:jc w:val="both"/>
            </w:pPr>
            <w:r>
              <w:rPr>
                <w:color w:val="000000"/>
              </w:rPr>
              <w:t xml:space="preserve">Пошук кадрів та їх навчання </w:t>
            </w:r>
          </w:p>
          <w:p w:rsidR="00E9333C" w:rsidRDefault="005F3E85">
            <w:pPr>
              <w:numPr>
                <w:ilvl w:val="0"/>
                <w:numId w:val="4"/>
              </w:numPr>
              <w:pBdr>
                <w:top w:val="nil"/>
                <w:left w:val="nil"/>
                <w:bottom w:val="nil"/>
                <w:right w:val="nil"/>
                <w:between w:val="nil"/>
              </w:pBdr>
              <w:spacing w:after="0" w:line="240" w:lineRule="auto"/>
              <w:ind w:left="0" w:firstLine="0"/>
              <w:jc w:val="both"/>
            </w:pPr>
            <w:r>
              <w:rPr>
                <w:color w:val="000000"/>
              </w:rPr>
              <w:t>Проведення роз’яснювальної роботи з підприємцями, реклама лабораторії</w:t>
            </w:r>
          </w:p>
        </w:tc>
      </w:tr>
      <w:tr w:rsidR="00E9333C">
        <w:tc>
          <w:tcPr>
            <w:tcW w:w="2835" w:type="dxa"/>
          </w:tcPr>
          <w:p w:rsidR="00E9333C" w:rsidRDefault="005F3E85">
            <w:pPr>
              <w:spacing w:after="0" w:line="240" w:lineRule="auto"/>
              <w:rPr>
                <w:b/>
              </w:rPr>
            </w:pPr>
            <w:r>
              <w:rPr>
                <w:b/>
              </w:rPr>
              <w:t>16. Виконавці проекту</w:t>
            </w:r>
            <w:r>
              <w:rPr>
                <w:b/>
                <w:sz w:val="16"/>
                <w:szCs w:val="16"/>
              </w:rPr>
              <w:t>(Основні, підтримка, імена осіб)</w:t>
            </w:r>
          </w:p>
        </w:tc>
        <w:tc>
          <w:tcPr>
            <w:tcW w:w="6521" w:type="dxa"/>
          </w:tcPr>
          <w:p w:rsidR="00E9333C" w:rsidRDefault="005F3E85">
            <w:pPr>
              <w:spacing w:after="0" w:line="240" w:lineRule="auto"/>
              <w:jc w:val="both"/>
            </w:pPr>
            <w:r>
              <w:t>Загальна координація реалізації проекту:</w:t>
            </w:r>
          </w:p>
          <w:p w:rsidR="00E9333C" w:rsidRDefault="005F3E85">
            <w:pPr>
              <w:numPr>
                <w:ilvl w:val="0"/>
                <w:numId w:val="14"/>
              </w:numPr>
              <w:pBdr>
                <w:top w:val="nil"/>
                <w:left w:val="nil"/>
                <w:bottom w:val="nil"/>
                <w:right w:val="nil"/>
                <w:between w:val="nil"/>
              </w:pBdr>
              <w:spacing w:after="0" w:line="240" w:lineRule="auto"/>
              <w:ind w:left="0" w:firstLine="0"/>
              <w:jc w:val="both"/>
              <w:rPr>
                <w:color w:val="000000"/>
              </w:rPr>
            </w:pPr>
            <w:r>
              <w:rPr>
                <w:color w:val="000000"/>
              </w:rPr>
              <w:t>Робоча група з місцевого економічного розвитку</w:t>
            </w:r>
          </w:p>
          <w:p w:rsidR="00E9333C" w:rsidRDefault="005F3E85">
            <w:pPr>
              <w:spacing w:after="0" w:line="240" w:lineRule="auto"/>
              <w:jc w:val="both"/>
            </w:pPr>
            <w:r>
              <w:t>Основні виконавці:</w:t>
            </w:r>
          </w:p>
          <w:p w:rsidR="00E9333C" w:rsidRDefault="005F3E85">
            <w:pPr>
              <w:numPr>
                <w:ilvl w:val="0"/>
                <w:numId w:val="14"/>
              </w:numPr>
              <w:pBdr>
                <w:top w:val="nil"/>
                <w:left w:val="nil"/>
                <w:bottom w:val="nil"/>
                <w:right w:val="nil"/>
                <w:between w:val="nil"/>
              </w:pBdr>
              <w:spacing w:after="0" w:line="240" w:lineRule="auto"/>
              <w:ind w:left="0" w:firstLine="0"/>
              <w:jc w:val="both"/>
              <w:rPr>
                <w:color w:val="000000"/>
              </w:rPr>
            </w:pPr>
            <w:r>
              <w:rPr>
                <w:color w:val="000000"/>
              </w:rPr>
              <w:t>Ірина Лутчина – член робочої групи з МЕР</w:t>
            </w:r>
          </w:p>
          <w:p w:rsidR="00E9333C" w:rsidRPr="00BE58C5" w:rsidRDefault="005F3E85" w:rsidP="00BE58C5">
            <w:pPr>
              <w:numPr>
                <w:ilvl w:val="0"/>
                <w:numId w:val="14"/>
              </w:numPr>
              <w:pBdr>
                <w:top w:val="nil"/>
                <w:left w:val="nil"/>
                <w:bottom w:val="nil"/>
                <w:right w:val="nil"/>
                <w:between w:val="nil"/>
              </w:pBdr>
              <w:spacing w:after="0" w:line="240" w:lineRule="auto"/>
              <w:ind w:left="0" w:firstLine="0"/>
              <w:jc w:val="both"/>
              <w:rPr>
                <w:color w:val="000000"/>
              </w:rPr>
            </w:pPr>
            <w:r>
              <w:rPr>
                <w:color w:val="000000"/>
              </w:rPr>
              <w:t>Роман Перепелицин – член робочої групи з МЕР</w:t>
            </w:r>
          </w:p>
          <w:p w:rsidR="00E9333C" w:rsidRDefault="005F3E85">
            <w:pPr>
              <w:spacing w:after="0" w:line="240" w:lineRule="auto"/>
              <w:jc w:val="both"/>
            </w:pPr>
            <w:r>
              <w:t>Підтримка виконання проекту:</w:t>
            </w:r>
          </w:p>
          <w:p w:rsidR="00E9333C" w:rsidRDefault="005F3E85">
            <w:pPr>
              <w:numPr>
                <w:ilvl w:val="0"/>
                <w:numId w:val="15"/>
              </w:numPr>
              <w:pBdr>
                <w:top w:val="nil"/>
                <w:left w:val="nil"/>
                <w:bottom w:val="nil"/>
                <w:right w:val="nil"/>
                <w:between w:val="nil"/>
              </w:pBdr>
              <w:spacing w:after="0" w:line="240" w:lineRule="auto"/>
              <w:ind w:left="0" w:firstLine="0"/>
              <w:jc w:val="both"/>
              <w:rPr>
                <w:color w:val="FF0000"/>
              </w:rPr>
            </w:pPr>
            <w:r>
              <w:rPr>
                <w:color w:val="000000"/>
              </w:rPr>
              <w:t>Євгеній Травянко – селищний голова</w:t>
            </w:r>
          </w:p>
        </w:tc>
      </w:tr>
      <w:tr w:rsidR="00E9333C">
        <w:tc>
          <w:tcPr>
            <w:tcW w:w="2835" w:type="dxa"/>
          </w:tcPr>
          <w:p w:rsidR="00E9333C" w:rsidRDefault="005F3E85">
            <w:pPr>
              <w:spacing w:after="0" w:line="240" w:lineRule="auto"/>
              <w:rPr>
                <w:b/>
              </w:rPr>
            </w:pPr>
            <w:r>
              <w:rPr>
                <w:b/>
              </w:rPr>
              <w:t>17. Заінтересовані сторони в реалізації проекту</w:t>
            </w:r>
          </w:p>
        </w:tc>
        <w:tc>
          <w:tcPr>
            <w:tcW w:w="6521" w:type="dxa"/>
          </w:tcPr>
          <w:p w:rsidR="00E9333C" w:rsidRDefault="005F3E85">
            <w:pPr>
              <w:numPr>
                <w:ilvl w:val="0"/>
                <w:numId w:val="10"/>
              </w:numPr>
              <w:pBdr>
                <w:top w:val="nil"/>
                <w:left w:val="nil"/>
                <w:bottom w:val="nil"/>
                <w:right w:val="nil"/>
                <w:between w:val="nil"/>
              </w:pBdr>
              <w:spacing w:after="0" w:line="240" w:lineRule="auto"/>
              <w:ind w:left="0" w:firstLine="0"/>
              <w:jc w:val="both"/>
            </w:pPr>
            <w:r>
              <w:rPr>
                <w:color w:val="000000"/>
              </w:rPr>
              <w:t>Місцеві виробники сільськогосподарської продукції</w:t>
            </w:r>
          </w:p>
          <w:p w:rsidR="00E9333C" w:rsidRDefault="005F3E85">
            <w:pPr>
              <w:numPr>
                <w:ilvl w:val="0"/>
                <w:numId w:val="10"/>
              </w:numPr>
              <w:pBdr>
                <w:top w:val="nil"/>
                <w:left w:val="nil"/>
                <w:bottom w:val="nil"/>
                <w:right w:val="nil"/>
                <w:between w:val="nil"/>
              </w:pBdr>
              <w:spacing w:after="0" w:line="240" w:lineRule="auto"/>
              <w:ind w:left="0" w:firstLine="0"/>
              <w:jc w:val="both"/>
            </w:pPr>
            <w:r>
              <w:rPr>
                <w:color w:val="000000"/>
              </w:rPr>
              <w:t>Мешканці громади – потенційні покупці</w:t>
            </w:r>
          </w:p>
          <w:p w:rsidR="00E9333C" w:rsidRDefault="005F3E85">
            <w:pPr>
              <w:numPr>
                <w:ilvl w:val="0"/>
                <w:numId w:val="10"/>
              </w:numPr>
              <w:pBdr>
                <w:top w:val="nil"/>
                <w:left w:val="nil"/>
                <w:bottom w:val="nil"/>
                <w:right w:val="nil"/>
                <w:between w:val="nil"/>
              </w:pBdr>
              <w:spacing w:after="0" w:line="240" w:lineRule="auto"/>
              <w:ind w:left="0" w:firstLine="0"/>
              <w:jc w:val="both"/>
            </w:pPr>
            <w:r>
              <w:rPr>
                <w:color w:val="000000"/>
              </w:rPr>
              <w:t>Мешканці громади – потенційні реалізатори продукції власного виробництва</w:t>
            </w:r>
          </w:p>
          <w:p w:rsidR="00E9333C" w:rsidRDefault="005F3E85">
            <w:pPr>
              <w:numPr>
                <w:ilvl w:val="0"/>
                <w:numId w:val="10"/>
              </w:numPr>
              <w:pBdr>
                <w:top w:val="nil"/>
                <w:left w:val="nil"/>
                <w:bottom w:val="nil"/>
                <w:right w:val="nil"/>
                <w:between w:val="nil"/>
              </w:pBdr>
              <w:spacing w:after="0" w:line="240" w:lineRule="auto"/>
              <w:ind w:left="0" w:firstLine="0"/>
              <w:jc w:val="both"/>
            </w:pPr>
            <w:r>
              <w:rPr>
                <w:color w:val="000000"/>
              </w:rPr>
              <w:t>Місцева влада</w:t>
            </w:r>
          </w:p>
        </w:tc>
      </w:tr>
      <w:tr w:rsidR="00E9333C">
        <w:tc>
          <w:tcPr>
            <w:tcW w:w="2835" w:type="dxa"/>
          </w:tcPr>
          <w:p w:rsidR="00E9333C" w:rsidRDefault="005F3E85">
            <w:pPr>
              <w:spacing w:after="0" w:line="240" w:lineRule="auto"/>
              <w:rPr>
                <w:b/>
              </w:rPr>
            </w:pPr>
            <w:r>
              <w:rPr>
                <w:b/>
              </w:rPr>
              <w:t>18. Джерела додаткової інформації</w:t>
            </w:r>
          </w:p>
        </w:tc>
        <w:tc>
          <w:tcPr>
            <w:tcW w:w="6521" w:type="dxa"/>
          </w:tcPr>
          <w:p w:rsidR="00E9333C" w:rsidRDefault="00E9333C">
            <w:pPr>
              <w:pBdr>
                <w:top w:val="nil"/>
                <w:left w:val="nil"/>
                <w:bottom w:val="nil"/>
                <w:right w:val="nil"/>
                <w:between w:val="nil"/>
              </w:pBdr>
              <w:spacing w:after="0" w:line="240" w:lineRule="auto"/>
              <w:ind w:hanging="720"/>
              <w:jc w:val="both"/>
              <w:rPr>
                <w:color w:val="000000"/>
              </w:rPr>
            </w:pPr>
          </w:p>
        </w:tc>
      </w:tr>
      <w:tr w:rsidR="00E9333C">
        <w:tc>
          <w:tcPr>
            <w:tcW w:w="2835" w:type="dxa"/>
          </w:tcPr>
          <w:p w:rsidR="00E9333C" w:rsidRDefault="005F3E85">
            <w:pPr>
              <w:spacing w:after="0" w:line="240" w:lineRule="auto"/>
              <w:rPr>
                <w:b/>
              </w:rPr>
            </w:pPr>
            <w:r>
              <w:rPr>
                <w:b/>
              </w:rPr>
              <w:t>19. Інше</w:t>
            </w:r>
          </w:p>
        </w:tc>
        <w:tc>
          <w:tcPr>
            <w:tcW w:w="6521" w:type="dxa"/>
          </w:tcPr>
          <w:p w:rsidR="00E9333C" w:rsidRDefault="00E9333C">
            <w:pPr>
              <w:spacing w:after="0" w:line="240" w:lineRule="auto"/>
              <w:jc w:val="both"/>
              <w:rPr>
                <w:color w:val="FF0000"/>
              </w:rPr>
            </w:pPr>
          </w:p>
        </w:tc>
      </w:tr>
    </w:tbl>
    <w:p w:rsidR="00E9333C" w:rsidRDefault="00E9333C"/>
    <w:p w:rsidR="00E9333C" w:rsidRDefault="00E9333C"/>
    <w:p w:rsidR="00E9333C" w:rsidRDefault="00E9333C"/>
    <w:p w:rsidR="00E9333C" w:rsidRDefault="00E9333C"/>
    <w:p w:rsidR="00E9333C" w:rsidRDefault="00E9333C"/>
    <w:p w:rsidR="00E9333C" w:rsidRDefault="00E9333C"/>
    <w:p w:rsidR="005F3E85" w:rsidRDefault="005F3E85">
      <w:pPr>
        <w:rPr>
          <w:ins w:id="1" w:author="csi@csi.org.ua" w:date="2019-11-05T09:37:00Z"/>
          <w:rFonts w:ascii="Times New Roman" w:eastAsia="Times New Roman" w:hAnsi="Times New Roman" w:cs="Times New Roman"/>
          <w:sz w:val="24"/>
          <w:szCs w:val="24"/>
        </w:rPr>
      </w:pPr>
      <w:ins w:id="2" w:author="csi@csi.org.ua" w:date="2019-11-05T09:37:00Z">
        <w:r>
          <w:rPr>
            <w:rFonts w:ascii="Times New Roman" w:eastAsia="Times New Roman" w:hAnsi="Times New Roman" w:cs="Times New Roman"/>
            <w:sz w:val="24"/>
            <w:szCs w:val="24"/>
          </w:rPr>
          <w:br w:type="page"/>
        </w:r>
      </w:ins>
    </w:p>
    <w:p w:rsidR="00E9333C" w:rsidRDefault="00E9333C">
      <w:pPr>
        <w:jc w:val="both"/>
        <w:rPr>
          <w:rFonts w:ascii="Times New Roman" w:eastAsia="Times New Roman" w:hAnsi="Times New Roman" w:cs="Times New Roman"/>
          <w:sz w:val="24"/>
          <w:szCs w:val="24"/>
        </w:rPr>
      </w:pPr>
    </w:p>
    <w:p w:rsidR="00E9333C" w:rsidRDefault="005F3E85">
      <w:pPr>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ЧАСТИНА 3. ПЛАН ДІЙ З ВПРОВАДЖЕННЯ ПРОГРАМИ МІСЦЕВОГО ЕКОНОМІЧНОГО РОЗВИТКУ</w:t>
      </w:r>
    </w:p>
    <w:p w:rsidR="00E9333C" w:rsidRDefault="00E9333C">
      <w:pPr>
        <w:spacing w:after="0"/>
        <w:ind w:right="1"/>
        <w:jc w:val="both"/>
        <w:rPr>
          <w:rFonts w:ascii="Times New Roman" w:eastAsia="Times New Roman" w:hAnsi="Times New Roman" w:cs="Times New Roman"/>
          <w:sz w:val="24"/>
          <w:szCs w:val="24"/>
        </w:rPr>
      </w:pPr>
    </w:p>
    <w:tbl>
      <w:tblPr>
        <w:tblStyle w:val="afe"/>
        <w:tblW w:w="9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8"/>
        <w:gridCol w:w="283"/>
        <w:gridCol w:w="284"/>
        <w:gridCol w:w="283"/>
        <w:gridCol w:w="284"/>
        <w:gridCol w:w="425"/>
        <w:gridCol w:w="283"/>
        <w:gridCol w:w="284"/>
        <w:gridCol w:w="425"/>
        <w:gridCol w:w="284"/>
        <w:gridCol w:w="283"/>
        <w:gridCol w:w="284"/>
        <w:gridCol w:w="283"/>
        <w:gridCol w:w="851"/>
        <w:gridCol w:w="850"/>
        <w:gridCol w:w="709"/>
        <w:gridCol w:w="9"/>
      </w:tblGrid>
      <w:tr w:rsidR="00E9333C" w:rsidTr="0013678E">
        <w:tc>
          <w:tcPr>
            <w:tcW w:w="3368" w:type="dxa"/>
            <w:vMerge w:val="restart"/>
          </w:tcPr>
          <w:p w:rsidR="00E9333C" w:rsidRDefault="00E9333C">
            <w:pPr>
              <w:spacing w:line="276" w:lineRule="auto"/>
              <w:jc w:val="both"/>
              <w:rPr>
                <w:rFonts w:ascii="Arial Narrow" w:eastAsia="Arial Narrow" w:hAnsi="Arial Narrow" w:cs="Arial Narrow"/>
                <w:b/>
                <w:sz w:val="18"/>
                <w:szCs w:val="18"/>
              </w:rPr>
            </w:pPr>
          </w:p>
          <w:p w:rsidR="00E9333C" w:rsidRDefault="00E9333C">
            <w:pPr>
              <w:spacing w:line="276" w:lineRule="auto"/>
              <w:jc w:val="both"/>
              <w:rPr>
                <w:rFonts w:ascii="Arial Narrow" w:eastAsia="Arial Narrow" w:hAnsi="Arial Narrow" w:cs="Arial Narrow"/>
                <w:b/>
                <w:sz w:val="18"/>
                <w:szCs w:val="18"/>
              </w:rPr>
            </w:pPr>
          </w:p>
          <w:p w:rsidR="00E9333C" w:rsidRDefault="005F3E85">
            <w:pPr>
              <w:spacing w:line="276" w:lineRule="auto"/>
              <w:jc w:val="both"/>
              <w:rPr>
                <w:rFonts w:ascii="Arial Narrow" w:eastAsia="Arial Narrow" w:hAnsi="Arial Narrow" w:cs="Arial Narrow"/>
                <w:b/>
                <w:sz w:val="18"/>
                <w:szCs w:val="18"/>
              </w:rPr>
            </w:pPr>
            <w:r>
              <w:rPr>
                <w:rFonts w:ascii="Arial Narrow" w:eastAsia="Arial Narrow" w:hAnsi="Arial Narrow" w:cs="Arial Narrow"/>
                <w:b/>
                <w:sz w:val="18"/>
                <w:szCs w:val="18"/>
              </w:rPr>
              <w:t>План дій запровадження Програми місцевого економічного розвитку</w:t>
            </w:r>
          </w:p>
        </w:tc>
        <w:tc>
          <w:tcPr>
            <w:tcW w:w="3685" w:type="dxa"/>
            <w:gridSpan w:val="12"/>
          </w:tcPr>
          <w:p w:rsidR="00E9333C" w:rsidRDefault="005F3E85">
            <w:pPr>
              <w:spacing w:line="276" w:lineRule="auto"/>
              <w:jc w:val="both"/>
              <w:rPr>
                <w:rFonts w:ascii="Arial Narrow" w:eastAsia="Arial Narrow" w:hAnsi="Arial Narrow" w:cs="Arial Narrow"/>
                <w:b/>
                <w:sz w:val="18"/>
                <w:szCs w:val="18"/>
              </w:rPr>
            </w:pPr>
            <w:r>
              <w:rPr>
                <w:rFonts w:ascii="Arial Narrow" w:eastAsia="Arial Narrow" w:hAnsi="Arial Narrow" w:cs="Arial Narrow"/>
                <w:b/>
                <w:sz w:val="18"/>
                <w:szCs w:val="18"/>
              </w:rPr>
              <w:t>Рік</w:t>
            </w:r>
          </w:p>
        </w:tc>
        <w:tc>
          <w:tcPr>
            <w:tcW w:w="2419" w:type="dxa"/>
            <w:gridSpan w:val="4"/>
            <w:tcBorders>
              <w:top w:val="single" w:sz="4" w:space="0" w:color="000000"/>
              <w:bottom w:val="single" w:sz="4" w:space="0" w:color="000000"/>
              <w:right w:val="single" w:sz="4" w:space="0" w:color="000000"/>
            </w:tcBorders>
            <w:shd w:val="clear" w:color="auto" w:fill="auto"/>
          </w:tcPr>
          <w:p w:rsidR="00E9333C" w:rsidRDefault="005F3E85">
            <w:pPr>
              <w:spacing w:line="276" w:lineRule="auto"/>
              <w:jc w:val="both"/>
              <w:rPr>
                <w:rFonts w:ascii="Arial Narrow" w:eastAsia="Arial Narrow" w:hAnsi="Arial Narrow" w:cs="Arial Narrow"/>
                <w:b/>
                <w:sz w:val="18"/>
                <w:szCs w:val="18"/>
              </w:rPr>
            </w:pPr>
            <w:r>
              <w:rPr>
                <w:rFonts w:ascii="Arial Narrow" w:eastAsia="Arial Narrow" w:hAnsi="Arial Narrow" w:cs="Arial Narrow"/>
                <w:b/>
                <w:sz w:val="18"/>
                <w:szCs w:val="18"/>
              </w:rPr>
              <w:t>Тип заходу з МЕР</w:t>
            </w:r>
          </w:p>
        </w:tc>
      </w:tr>
      <w:tr w:rsidR="00E9333C" w:rsidTr="0013678E">
        <w:trPr>
          <w:gridAfter w:val="1"/>
          <w:wAfter w:w="9" w:type="dxa"/>
        </w:trPr>
        <w:tc>
          <w:tcPr>
            <w:tcW w:w="3368" w:type="dxa"/>
            <w:vMerge/>
          </w:tcPr>
          <w:p w:rsidR="00E9333C" w:rsidRDefault="00E9333C">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1134" w:type="dxa"/>
            <w:gridSpan w:val="4"/>
          </w:tcPr>
          <w:p w:rsidR="00E9333C" w:rsidRDefault="005F3E85">
            <w:pPr>
              <w:spacing w:line="276" w:lineRule="auto"/>
              <w:jc w:val="both"/>
              <w:rPr>
                <w:rFonts w:ascii="Arial Narrow" w:eastAsia="Arial Narrow" w:hAnsi="Arial Narrow" w:cs="Arial Narrow"/>
                <w:b/>
                <w:sz w:val="18"/>
                <w:szCs w:val="18"/>
              </w:rPr>
            </w:pPr>
            <w:r>
              <w:rPr>
                <w:rFonts w:ascii="Arial Narrow" w:eastAsia="Arial Narrow" w:hAnsi="Arial Narrow" w:cs="Arial Narrow"/>
                <w:b/>
                <w:sz w:val="18"/>
                <w:szCs w:val="18"/>
              </w:rPr>
              <w:t>2019</w:t>
            </w:r>
          </w:p>
        </w:tc>
        <w:tc>
          <w:tcPr>
            <w:tcW w:w="1417" w:type="dxa"/>
            <w:gridSpan w:val="4"/>
          </w:tcPr>
          <w:p w:rsidR="00E9333C" w:rsidRDefault="005F3E85">
            <w:pPr>
              <w:spacing w:line="276" w:lineRule="auto"/>
              <w:jc w:val="both"/>
              <w:rPr>
                <w:rFonts w:ascii="Arial Narrow" w:eastAsia="Arial Narrow" w:hAnsi="Arial Narrow" w:cs="Arial Narrow"/>
                <w:b/>
                <w:sz w:val="18"/>
                <w:szCs w:val="18"/>
              </w:rPr>
            </w:pPr>
            <w:r>
              <w:rPr>
                <w:rFonts w:ascii="Arial Narrow" w:eastAsia="Arial Narrow" w:hAnsi="Arial Narrow" w:cs="Arial Narrow"/>
                <w:b/>
                <w:sz w:val="18"/>
                <w:szCs w:val="18"/>
              </w:rPr>
              <w:t>2020</w:t>
            </w:r>
          </w:p>
        </w:tc>
        <w:tc>
          <w:tcPr>
            <w:tcW w:w="1134" w:type="dxa"/>
            <w:gridSpan w:val="4"/>
          </w:tcPr>
          <w:p w:rsidR="00E9333C" w:rsidRDefault="005F3E85">
            <w:pPr>
              <w:spacing w:line="276" w:lineRule="auto"/>
              <w:jc w:val="both"/>
              <w:rPr>
                <w:rFonts w:ascii="Arial Narrow" w:eastAsia="Arial Narrow" w:hAnsi="Arial Narrow" w:cs="Arial Narrow"/>
                <w:b/>
                <w:sz w:val="18"/>
                <w:szCs w:val="18"/>
              </w:rPr>
            </w:pPr>
            <w:r>
              <w:rPr>
                <w:rFonts w:ascii="Arial Narrow" w:eastAsia="Arial Narrow" w:hAnsi="Arial Narrow" w:cs="Arial Narrow"/>
                <w:b/>
                <w:sz w:val="18"/>
                <w:szCs w:val="18"/>
              </w:rPr>
              <w:t>2021</w:t>
            </w:r>
          </w:p>
        </w:tc>
        <w:tc>
          <w:tcPr>
            <w:tcW w:w="851" w:type="dxa"/>
            <w:vMerge w:val="restart"/>
          </w:tcPr>
          <w:p w:rsidR="00E9333C" w:rsidRDefault="005F3E85">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1</w:t>
            </w:r>
          </w:p>
          <w:p w:rsidR="00E9333C" w:rsidRDefault="005F3E85">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Розвиток підприємництва</w:t>
            </w:r>
          </w:p>
        </w:tc>
        <w:tc>
          <w:tcPr>
            <w:tcW w:w="850" w:type="dxa"/>
            <w:vMerge w:val="restart"/>
          </w:tcPr>
          <w:p w:rsidR="00E9333C" w:rsidRDefault="005F3E85">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2</w:t>
            </w:r>
          </w:p>
          <w:p w:rsidR="00E9333C" w:rsidRDefault="005F3E85">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Збереження та розширення поточних підприємств</w:t>
            </w:r>
          </w:p>
        </w:tc>
        <w:tc>
          <w:tcPr>
            <w:tcW w:w="709" w:type="dxa"/>
            <w:vMerge w:val="restart"/>
          </w:tcPr>
          <w:p w:rsidR="00E9333C" w:rsidRDefault="005F3E85">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3</w:t>
            </w:r>
          </w:p>
          <w:p w:rsidR="00E9333C" w:rsidRDefault="005F3E85">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Залучення інвестицій</w:t>
            </w:r>
          </w:p>
        </w:tc>
      </w:tr>
      <w:tr w:rsidR="00E9333C" w:rsidTr="0013678E">
        <w:trPr>
          <w:gridAfter w:val="1"/>
          <w:wAfter w:w="9" w:type="dxa"/>
        </w:trPr>
        <w:tc>
          <w:tcPr>
            <w:tcW w:w="3368" w:type="dxa"/>
            <w:vMerge/>
          </w:tcPr>
          <w:p w:rsidR="00E9333C" w:rsidRDefault="00E9333C">
            <w:pPr>
              <w:widowControl w:val="0"/>
              <w:pBdr>
                <w:top w:val="nil"/>
                <w:left w:val="nil"/>
                <w:bottom w:val="nil"/>
                <w:right w:val="nil"/>
                <w:between w:val="nil"/>
              </w:pBdr>
              <w:spacing w:line="276" w:lineRule="auto"/>
              <w:rPr>
                <w:rFonts w:ascii="Arial Narrow" w:eastAsia="Arial Narrow" w:hAnsi="Arial Narrow" w:cs="Arial Narrow"/>
                <w:sz w:val="18"/>
                <w:szCs w:val="18"/>
              </w:rPr>
            </w:pPr>
          </w:p>
        </w:tc>
        <w:tc>
          <w:tcPr>
            <w:tcW w:w="1134" w:type="dxa"/>
            <w:gridSpan w:val="4"/>
          </w:tcPr>
          <w:p w:rsidR="00E9333C" w:rsidRDefault="005F3E85">
            <w:pPr>
              <w:spacing w:line="276" w:lineRule="auto"/>
              <w:jc w:val="both"/>
              <w:rPr>
                <w:rFonts w:ascii="Arial Narrow" w:eastAsia="Arial Narrow" w:hAnsi="Arial Narrow" w:cs="Arial Narrow"/>
                <w:b/>
                <w:sz w:val="18"/>
                <w:szCs w:val="18"/>
              </w:rPr>
            </w:pPr>
            <w:r>
              <w:rPr>
                <w:rFonts w:ascii="Arial Narrow" w:eastAsia="Arial Narrow" w:hAnsi="Arial Narrow" w:cs="Arial Narrow"/>
                <w:b/>
                <w:sz w:val="18"/>
                <w:szCs w:val="18"/>
              </w:rPr>
              <w:t>Квартал</w:t>
            </w:r>
          </w:p>
        </w:tc>
        <w:tc>
          <w:tcPr>
            <w:tcW w:w="1417" w:type="dxa"/>
            <w:gridSpan w:val="4"/>
          </w:tcPr>
          <w:p w:rsidR="00E9333C" w:rsidRDefault="005F3E85">
            <w:pPr>
              <w:spacing w:line="276" w:lineRule="auto"/>
              <w:jc w:val="both"/>
              <w:rPr>
                <w:rFonts w:ascii="Arial Narrow" w:eastAsia="Arial Narrow" w:hAnsi="Arial Narrow" w:cs="Arial Narrow"/>
                <w:b/>
                <w:sz w:val="18"/>
                <w:szCs w:val="18"/>
              </w:rPr>
            </w:pPr>
            <w:r>
              <w:rPr>
                <w:rFonts w:ascii="Arial Narrow" w:eastAsia="Arial Narrow" w:hAnsi="Arial Narrow" w:cs="Arial Narrow"/>
                <w:b/>
                <w:sz w:val="18"/>
                <w:szCs w:val="18"/>
              </w:rPr>
              <w:t>Квартал</w:t>
            </w:r>
          </w:p>
        </w:tc>
        <w:tc>
          <w:tcPr>
            <w:tcW w:w="1134" w:type="dxa"/>
            <w:gridSpan w:val="4"/>
          </w:tcPr>
          <w:p w:rsidR="00E9333C" w:rsidRDefault="005F3E85">
            <w:pPr>
              <w:spacing w:line="276" w:lineRule="auto"/>
              <w:jc w:val="both"/>
              <w:rPr>
                <w:rFonts w:ascii="Arial Narrow" w:eastAsia="Arial Narrow" w:hAnsi="Arial Narrow" w:cs="Arial Narrow"/>
                <w:b/>
                <w:sz w:val="18"/>
                <w:szCs w:val="18"/>
              </w:rPr>
            </w:pPr>
            <w:r>
              <w:rPr>
                <w:rFonts w:ascii="Arial Narrow" w:eastAsia="Arial Narrow" w:hAnsi="Arial Narrow" w:cs="Arial Narrow"/>
                <w:b/>
                <w:sz w:val="18"/>
                <w:szCs w:val="18"/>
              </w:rPr>
              <w:t>Квартал</w:t>
            </w:r>
          </w:p>
        </w:tc>
        <w:tc>
          <w:tcPr>
            <w:tcW w:w="851" w:type="dxa"/>
            <w:vMerge/>
          </w:tcPr>
          <w:p w:rsidR="00E9333C" w:rsidRDefault="00E9333C">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850" w:type="dxa"/>
            <w:vMerge/>
          </w:tcPr>
          <w:p w:rsidR="00E9333C" w:rsidRDefault="00E9333C">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709" w:type="dxa"/>
            <w:vMerge/>
          </w:tcPr>
          <w:p w:rsidR="00E9333C" w:rsidRDefault="00E9333C">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r>
      <w:tr w:rsidR="00E9333C" w:rsidTr="0013678E">
        <w:trPr>
          <w:gridAfter w:val="1"/>
          <w:wAfter w:w="9" w:type="dxa"/>
        </w:trPr>
        <w:tc>
          <w:tcPr>
            <w:tcW w:w="3368" w:type="dxa"/>
            <w:vMerge/>
          </w:tcPr>
          <w:p w:rsidR="00E9333C" w:rsidRDefault="00E9333C">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283" w:type="dxa"/>
          </w:tcPr>
          <w:p w:rsidR="00E9333C" w:rsidRDefault="005F3E85">
            <w:pPr>
              <w:spacing w:line="276" w:lineRule="auto"/>
              <w:jc w:val="both"/>
              <w:rPr>
                <w:rFonts w:ascii="Arial Narrow" w:eastAsia="Arial Narrow" w:hAnsi="Arial Narrow" w:cs="Arial Narrow"/>
                <w:b/>
                <w:sz w:val="18"/>
                <w:szCs w:val="18"/>
              </w:rPr>
            </w:pPr>
            <w:r>
              <w:rPr>
                <w:rFonts w:ascii="Arial Narrow" w:eastAsia="Arial Narrow" w:hAnsi="Arial Narrow" w:cs="Arial Narrow"/>
                <w:b/>
                <w:sz w:val="18"/>
                <w:szCs w:val="18"/>
              </w:rPr>
              <w:t>1</w:t>
            </w:r>
          </w:p>
        </w:tc>
        <w:tc>
          <w:tcPr>
            <w:tcW w:w="284" w:type="dxa"/>
          </w:tcPr>
          <w:p w:rsidR="00E9333C" w:rsidRDefault="005F3E85">
            <w:pPr>
              <w:spacing w:line="276" w:lineRule="auto"/>
              <w:jc w:val="both"/>
              <w:rPr>
                <w:rFonts w:ascii="Arial Narrow" w:eastAsia="Arial Narrow" w:hAnsi="Arial Narrow" w:cs="Arial Narrow"/>
                <w:b/>
                <w:sz w:val="18"/>
                <w:szCs w:val="18"/>
              </w:rPr>
            </w:pPr>
            <w:r>
              <w:rPr>
                <w:rFonts w:ascii="Arial Narrow" w:eastAsia="Arial Narrow" w:hAnsi="Arial Narrow" w:cs="Arial Narrow"/>
                <w:b/>
                <w:sz w:val="18"/>
                <w:szCs w:val="18"/>
              </w:rPr>
              <w:t>2</w:t>
            </w:r>
          </w:p>
        </w:tc>
        <w:tc>
          <w:tcPr>
            <w:tcW w:w="283" w:type="dxa"/>
          </w:tcPr>
          <w:p w:rsidR="00E9333C" w:rsidRDefault="005F3E85">
            <w:pPr>
              <w:spacing w:line="276" w:lineRule="auto"/>
              <w:jc w:val="both"/>
              <w:rPr>
                <w:rFonts w:ascii="Arial Narrow" w:eastAsia="Arial Narrow" w:hAnsi="Arial Narrow" w:cs="Arial Narrow"/>
                <w:b/>
                <w:sz w:val="18"/>
                <w:szCs w:val="18"/>
              </w:rPr>
            </w:pPr>
            <w:r>
              <w:rPr>
                <w:rFonts w:ascii="Arial Narrow" w:eastAsia="Arial Narrow" w:hAnsi="Arial Narrow" w:cs="Arial Narrow"/>
                <w:b/>
                <w:sz w:val="18"/>
                <w:szCs w:val="18"/>
              </w:rPr>
              <w:t>3</w:t>
            </w:r>
          </w:p>
        </w:tc>
        <w:tc>
          <w:tcPr>
            <w:tcW w:w="284" w:type="dxa"/>
            <w:tcBorders>
              <w:bottom w:val="single" w:sz="4" w:space="0" w:color="000000"/>
            </w:tcBorders>
          </w:tcPr>
          <w:p w:rsidR="00E9333C" w:rsidRDefault="005F3E85">
            <w:pPr>
              <w:spacing w:line="276" w:lineRule="auto"/>
              <w:jc w:val="both"/>
              <w:rPr>
                <w:rFonts w:ascii="Arial Narrow" w:eastAsia="Arial Narrow" w:hAnsi="Arial Narrow" w:cs="Arial Narrow"/>
                <w:b/>
                <w:sz w:val="18"/>
                <w:szCs w:val="18"/>
              </w:rPr>
            </w:pPr>
            <w:r>
              <w:rPr>
                <w:rFonts w:ascii="Arial Narrow" w:eastAsia="Arial Narrow" w:hAnsi="Arial Narrow" w:cs="Arial Narrow"/>
                <w:b/>
                <w:sz w:val="18"/>
                <w:szCs w:val="18"/>
              </w:rPr>
              <w:t>4</w:t>
            </w:r>
          </w:p>
        </w:tc>
        <w:tc>
          <w:tcPr>
            <w:tcW w:w="425" w:type="dxa"/>
            <w:tcBorders>
              <w:bottom w:val="single" w:sz="4" w:space="0" w:color="000000"/>
            </w:tcBorders>
          </w:tcPr>
          <w:p w:rsidR="00E9333C" w:rsidRDefault="005F3E85">
            <w:pPr>
              <w:spacing w:line="276" w:lineRule="auto"/>
              <w:jc w:val="both"/>
              <w:rPr>
                <w:rFonts w:ascii="Arial Narrow" w:eastAsia="Arial Narrow" w:hAnsi="Arial Narrow" w:cs="Arial Narrow"/>
                <w:b/>
                <w:sz w:val="18"/>
                <w:szCs w:val="18"/>
              </w:rPr>
            </w:pPr>
            <w:r>
              <w:rPr>
                <w:rFonts w:ascii="Arial Narrow" w:eastAsia="Arial Narrow" w:hAnsi="Arial Narrow" w:cs="Arial Narrow"/>
                <w:b/>
                <w:sz w:val="18"/>
                <w:szCs w:val="18"/>
              </w:rPr>
              <w:t>1</w:t>
            </w:r>
          </w:p>
        </w:tc>
        <w:tc>
          <w:tcPr>
            <w:tcW w:w="283" w:type="dxa"/>
            <w:tcBorders>
              <w:bottom w:val="single" w:sz="4" w:space="0" w:color="000000"/>
            </w:tcBorders>
          </w:tcPr>
          <w:p w:rsidR="00E9333C" w:rsidRDefault="005F3E85">
            <w:pPr>
              <w:spacing w:line="276" w:lineRule="auto"/>
              <w:jc w:val="both"/>
              <w:rPr>
                <w:rFonts w:ascii="Arial Narrow" w:eastAsia="Arial Narrow" w:hAnsi="Arial Narrow" w:cs="Arial Narrow"/>
                <w:b/>
                <w:sz w:val="18"/>
                <w:szCs w:val="18"/>
              </w:rPr>
            </w:pPr>
            <w:r>
              <w:rPr>
                <w:rFonts w:ascii="Arial Narrow" w:eastAsia="Arial Narrow" w:hAnsi="Arial Narrow" w:cs="Arial Narrow"/>
                <w:b/>
                <w:sz w:val="18"/>
                <w:szCs w:val="18"/>
              </w:rPr>
              <w:t>2</w:t>
            </w:r>
          </w:p>
        </w:tc>
        <w:tc>
          <w:tcPr>
            <w:tcW w:w="284" w:type="dxa"/>
            <w:tcBorders>
              <w:bottom w:val="single" w:sz="4" w:space="0" w:color="000000"/>
            </w:tcBorders>
          </w:tcPr>
          <w:p w:rsidR="00E9333C" w:rsidRDefault="005F3E85">
            <w:pPr>
              <w:spacing w:line="276" w:lineRule="auto"/>
              <w:jc w:val="both"/>
              <w:rPr>
                <w:rFonts w:ascii="Arial Narrow" w:eastAsia="Arial Narrow" w:hAnsi="Arial Narrow" w:cs="Arial Narrow"/>
                <w:b/>
                <w:sz w:val="18"/>
                <w:szCs w:val="18"/>
              </w:rPr>
            </w:pPr>
            <w:r>
              <w:rPr>
                <w:rFonts w:ascii="Arial Narrow" w:eastAsia="Arial Narrow" w:hAnsi="Arial Narrow" w:cs="Arial Narrow"/>
                <w:b/>
                <w:sz w:val="18"/>
                <w:szCs w:val="18"/>
              </w:rPr>
              <w:t>3</w:t>
            </w:r>
          </w:p>
        </w:tc>
        <w:tc>
          <w:tcPr>
            <w:tcW w:w="425" w:type="dxa"/>
            <w:tcBorders>
              <w:bottom w:val="single" w:sz="4" w:space="0" w:color="000000"/>
            </w:tcBorders>
          </w:tcPr>
          <w:p w:rsidR="00E9333C" w:rsidRDefault="005F3E85">
            <w:pPr>
              <w:spacing w:line="276" w:lineRule="auto"/>
              <w:jc w:val="both"/>
              <w:rPr>
                <w:rFonts w:ascii="Arial Narrow" w:eastAsia="Arial Narrow" w:hAnsi="Arial Narrow" w:cs="Arial Narrow"/>
                <w:b/>
                <w:sz w:val="18"/>
                <w:szCs w:val="18"/>
              </w:rPr>
            </w:pPr>
            <w:r>
              <w:rPr>
                <w:rFonts w:ascii="Arial Narrow" w:eastAsia="Arial Narrow" w:hAnsi="Arial Narrow" w:cs="Arial Narrow"/>
                <w:b/>
                <w:sz w:val="18"/>
                <w:szCs w:val="18"/>
              </w:rPr>
              <w:t>4</w:t>
            </w:r>
          </w:p>
        </w:tc>
        <w:tc>
          <w:tcPr>
            <w:tcW w:w="284" w:type="dxa"/>
            <w:tcBorders>
              <w:bottom w:val="single" w:sz="4" w:space="0" w:color="000000"/>
            </w:tcBorders>
          </w:tcPr>
          <w:p w:rsidR="00E9333C" w:rsidRDefault="005F3E85">
            <w:pPr>
              <w:spacing w:line="276" w:lineRule="auto"/>
              <w:jc w:val="both"/>
              <w:rPr>
                <w:rFonts w:ascii="Arial Narrow" w:eastAsia="Arial Narrow" w:hAnsi="Arial Narrow" w:cs="Arial Narrow"/>
                <w:b/>
                <w:sz w:val="18"/>
                <w:szCs w:val="18"/>
              </w:rPr>
            </w:pPr>
            <w:r>
              <w:rPr>
                <w:rFonts w:ascii="Arial Narrow" w:eastAsia="Arial Narrow" w:hAnsi="Arial Narrow" w:cs="Arial Narrow"/>
                <w:b/>
                <w:sz w:val="18"/>
                <w:szCs w:val="18"/>
              </w:rPr>
              <w:t>1</w:t>
            </w:r>
          </w:p>
        </w:tc>
        <w:tc>
          <w:tcPr>
            <w:tcW w:w="283" w:type="dxa"/>
            <w:tcBorders>
              <w:bottom w:val="single" w:sz="4" w:space="0" w:color="000000"/>
            </w:tcBorders>
          </w:tcPr>
          <w:p w:rsidR="00E9333C" w:rsidRDefault="005F3E85">
            <w:pPr>
              <w:spacing w:line="276" w:lineRule="auto"/>
              <w:jc w:val="both"/>
              <w:rPr>
                <w:rFonts w:ascii="Arial Narrow" w:eastAsia="Arial Narrow" w:hAnsi="Arial Narrow" w:cs="Arial Narrow"/>
                <w:b/>
                <w:sz w:val="18"/>
                <w:szCs w:val="18"/>
              </w:rPr>
            </w:pPr>
            <w:r>
              <w:rPr>
                <w:rFonts w:ascii="Arial Narrow" w:eastAsia="Arial Narrow" w:hAnsi="Arial Narrow" w:cs="Arial Narrow"/>
                <w:b/>
                <w:sz w:val="18"/>
                <w:szCs w:val="18"/>
              </w:rPr>
              <w:t>2</w:t>
            </w:r>
          </w:p>
        </w:tc>
        <w:tc>
          <w:tcPr>
            <w:tcW w:w="284" w:type="dxa"/>
            <w:tcBorders>
              <w:bottom w:val="single" w:sz="4" w:space="0" w:color="000000"/>
            </w:tcBorders>
          </w:tcPr>
          <w:p w:rsidR="00E9333C" w:rsidRDefault="005F3E85">
            <w:pPr>
              <w:spacing w:line="276" w:lineRule="auto"/>
              <w:jc w:val="both"/>
              <w:rPr>
                <w:rFonts w:ascii="Arial Narrow" w:eastAsia="Arial Narrow" w:hAnsi="Arial Narrow" w:cs="Arial Narrow"/>
                <w:b/>
                <w:sz w:val="18"/>
                <w:szCs w:val="18"/>
              </w:rPr>
            </w:pPr>
            <w:r>
              <w:rPr>
                <w:rFonts w:ascii="Arial Narrow" w:eastAsia="Arial Narrow" w:hAnsi="Arial Narrow" w:cs="Arial Narrow"/>
                <w:b/>
                <w:sz w:val="18"/>
                <w:szCs w:val="18"/>
              </w:rPr>
              <w:t>3</w:t>
            </w:r>
          </w:p>
        </w:tc>
        <w:tc>
          <w:tcPr>
            <w:tcW w:w="283" w:type="dxa"/>
            <w:tcBorders>
              <w:bottom w:val="single" w:sz="4" w:space="0" w:color="000000"/>
            </w:tcBorders>
          </w:tcPr>
          <w:p w:rsidR="00E9333C" w:rsidRDefault="005F3E85">
            <w:pPr>
              <w:spacing w:line="276" w:lineRule="auto"/>
              <w:jc w:val="both"/>
              <w:rPr>
                <w:rFonts w:ascii="Arial Narrow" w:eastAsia="Arial Narrow" w:hAnsi="Arial Narrow" w:cs="Arial Narrow"/>
                <w:b/>
                <w:sz w:val="18"/>
                <w:szCs w:val="18"/>
              </w:rPr>
            </w:pPr>
            <w:r>
              <w:rPr>
                <w:rFonts w:ascii="Arial Narrow" w:eastAsia="Arial Narrow" w:hAnsi="Arial Narrow" w:cs="Arial Narrow"/>
                <w:b/>
                <w:sz w:val="18"/>
                <w:szCs w:val="18"/>
              </w:rPr>
              <w:t>4</w:t>
            </w:r>
          </w:p>
        </w:tc>
        <w:tc>
          <w:tcPr>
            <w:tcW w:w="851" w:type="dxa"/>
            <w:vMerge/>
          </w:tcPr>
          <w:p w:rsidR="00E9333C" w:rsidRDefault="00E9333C">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850" w:type="dxa"/>
            <w:vMerge/>
          </w:tcPr>
          <w:p w:rsidR="00E9333C" w:rsidRDefault="00E9333C">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709" w:type="dxa"/>
            <w:vMerge/>
          </w:tcPr>
          <w:p w:rsidR="00E9333C" w:rsidRDefault="00E9333C">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r>
      <w:tr w:rsidR="00E9333C" w:rsidTr="0013678E">
        <w:trPr>
          <w:gridAfter w:val="1"/>
          <w:wAfter w:w="9" w:type="dxa"/>
        </w:trPr>
        <w:tc>
          <w:tcPr>
            <w:tcW w:w="3368" w:type="dxa"/>
          </w:tcPr>
          <w:p w:rsidR="00E9333C" w:rsidRDefault="00BC1ED8">
            <w:pPr>
              <w:spacing w:line="276" w:lineRule="auto"/>
              <w:jc w:val="both"/>
              <w:rPr>
                <w:rFonts w:ascii="Arial Narrow" w:eastAsia="Arial Narrow" w:hAnsi="Arial Narrow" w:cs="Arial Narrow"/>
                <w:b/>
                <w:sz w:val="18"/>
                <w:szCs w:val="18"/>
              </w:rPr>
            </w:pPr>
            <w:sdt>
              <w:sdtPr>
                <w:tag w:val="goog_rdk_24"/>
                <w:id w:val="1870027733"/>
              </w:sdtPr>
              <w:sdtEndPr/>
              <w:sdtContent>
                <w:r w:rsidR="005F3E85">
                  <w:rPr>
                    <w:rFonts w:ascii="Arial" w:eastAsia="Arial" w:hAnsi="Arial" w:cs="Arial"/>
                    <w:b/>
                    <w:sz w:val="18"/>
                    <w:szCs w:val="18"/>
                  </w:rPr>
                  <w:t>Проект місцевого економічного розвитку №1: Розвиток Арбузинської ОТГ як спеціалізованого субрегіонального ринку (м'ясо, молоко, мед, овочі та фрукти)</w:t>
                </w:r>
              </w:sdtContent>
            </w:sdt>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Borders>
              <w:bottom w:val="single" w:sz="4" w:space="0" w:color="000000"/>
            </w:tcBorders>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851"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850"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jc w:val="both"/>
              <w:rPr>
                <w:rFonts w:ascii="Arial Narrow" w:eastAsia="Arial Narrow" w:hAnsi="Arial Narrow" w:cs="Arial Narrow"/>
                <w:sz w:val="18"/>
                <w:szCs w:val="18"/>
              </w:rPr>
            </w:pPr>
            <w:r>
              <w:rPr>
                <w:rFonts w:ascii="Arial Narrow" w:eastAsia="Arial Narrow" w:hAnsi="Arial Narrow" w:cs="Arial Narrow"/>
                <w:b/>
                <w:sz w:val="18"/>
                <w:szCs w:val="18"/>
              </w:rPr>
              <w:t>Етап 1. Підготовчий</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425"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425"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851" w:type="dxa"/>
          </w:tcPr>
          <w:p w:rsidR="00E9333C" w:rsidRDefault="00E9333C">
            <w:pPr>
              <w:spacing w:line="276" w:lineRule="auto"/>
              <w:jc w:val="both"/>
              <w:rPr>
                <w:rFonts w:ascii="Arial Narrow" w:eastAsia="Arial Narrow" w:hAnsi="Arial Narrow" w:cs="Arial Narrow"/>
                <w:sz w:val="18"/>
                <w:szCs w:val="18"/>
              </w:rPr>
            </w:pPr>
          </w:p>
        </w:tc>
        <w:tc>
          <w:tcPr>
            <w:tcW w:w="850" w:type="dxa"/>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pBdr>
                <w:top w:val="nil"/>
                <w:left w:val="nil"/>
                <w:bottom w:val="nil"/>
                <w:right w:val="nil"/>
                <w:between w:val="nil"/>
              </w:pBdr>
              <w:spacing w:line="276" w:lineRule="auto"/>
              <w:ind w:hanging="720"/>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1.1. Провести засідання Робочої групи з місцевого економічного розвитку, на якому:</w:t>
            </w:r>
          </w:p>
          <w:p w:rsidR="00E9333C" w:rsidRDefault="005F3E85">
            <w:pPr>
              <w:numPr>
                <w:ilvl w:val="0"/>
                <w:numId w:val="1"/>
              </w:numPr>
              <w:pBdr>
                <w:top w:val="nil"/>
                <w:left w:val="nil"/>
                <w:bottom w:val="nil"/>
                <w:right w:val="nil"/>
                <w:between w:val="nil"/>
              </w:pBdr>
              <w:spacing w:line="276" w:lineRule="auto"/>
              <w:ind w:left="0" w:firstLine="0"/>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Підготувати лист-звернення до Програми DOBRE про підтримку проекту та його співфінансування</w:t>
            </w:r>
          </w:p>
          <w:p w:rsidR="00E9333C" w:rsidRDefault="005F3E85">
            <w:pPr>
              <w:numPr>
                <w:ilvl w:val="0"/>
                <w:numId w:val="7"/>
              </w:numPr>
              <w:pBdr>
                <w:top w:val="nil"/>
                <w:left w:val="nil"/>
                <w:bottom w:val="nil"/>
                <w:right w:val="nil"/>
                <w:between w:val="nil"/>
              </w:pBdr>
              <w:spacing w:line="276" w:lineRule="auto"/>
              <w:ind w:left="0" w:firstLine="0"/>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Підготувати проект рішення на сесію Арбузинської селищної ради про виділення співфінансування на реалізацію проекту мінімум 30% у реалізацію проекту (у грошовій або натуральній формі)</w:t>
            </w:r>
          </w:p>
          <w:p w:rsidR="00E9333C" w:rsidRDefault="005F3E85">
            <w:pPr>
              <w:numPr>
                <w:ilvl w:val="0"/>
                <w:numId w:val="1"/>
              </w:numPr>
              <w:pBdr>
                <w:top w:val="nil"/>
                <w:left w:val="nil"/>
                <w:bottom w:val="nil"/>
                <w:right w:val="nil"/>
                <w:between w:val="nil"/>
              </w:pBdr>
              <w:spacing w:line="276" w:lineRule="auto"/>
              <w:ind w:left="0" w:firstLine="0"/>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Сформувати Робочу групу з реалізації проекту</w:t>
            </w:r>
          </w:p>
          <w:p w:rsidR="00E9333C" w:rsidRDefault="005F3E85">
            <w:pPr>
              <w:numPr>
                <w:ilvl w:val="0"/>
                <w:numId w:val="1"/>
              </w:numPr>
              <w:pBdr>
                <w:top w:val="nil"/>
                <w:left w:val="nil"/>
                <w:bottom w:val="nil"/>
                <w:right w:val="nil"/>
                <w:between w:val="nil"/>
              </w:pBdr>
              <w:spacing w:after="200" w:line="276" w:lineRule="auto"/>
              <w:ind w:left="0" w:firstLine="0"/>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Визначити відповідальну особу за реалізацію проекту</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425" w:type="dxa"/>
            <w:tcBorders>
              <w:bottom w:val="single" w:sz="4" w:space="0" w:color="000000"/>
            </w:tcBorders>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425"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851" w:type="dxa"/>
          </w:tcPr>
          <w:p w:rsidR="00E9333C" w:rsidRDefault="00E9333C">
            <w:pPr>
              <w:spacing w:line="276" w:lineRule="auto"/>
              <w:jc w:val="both"/>
              <w:rPr>
                <w:rFonts w:ascii="Arial Narrow" w:eastAsia="Arial Narrow" w:hAnsi="Arial Narrow" w:cs="Arial Narrow"/>
                <w:sz w:val="18"/>
                <w:szCs w:val="18"/>
              </w:rPr>
            </w:pPr>
          </w:p>
        </w:tc>
        <w:tc>
          <w:tcPr>
            <w:tcW w:w="850" w:type="dxa"/>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jc w:val="both"/>
              <w:rPr>
                <w:rFonts w:ascii="Arial Narrow" w:eastAsia="Arial Narrow" w:hAnsi="Arial Narrow" w:cs="Arial Narrow"/>
                <w:sz w:val="18"/>
                <w:szCs w:val="18"/>
              </w:rPr>
            </w:pPr>
            <w:r>
              <w:rPr>
                <w:rFonts w:ascii="Arial Narrow" w:eastAsia="Arial Narrow" w:hAnsi="Arial Narrow" w:cs="Arial Narrow"/>
                <w:b/>
                <w:sz w:val="18"/>
                <w:szCs w:val="18"/>
              </w:rPr>
              <w:t>Етап 2. Організаційний</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425"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851" w:type="dxa"/>
          </w:tcPr>
          <w:p w:rsidR="00E9333C" w:rsidRDefault="00E9333C">
            <w:pPr>
              <w:spacing w:line="276" w:lineRule="auto"/>
              <w:jc w:val="both"/>
              <w:rPr>
                <w:rFonts w:ascii="Arial Narrow" w:eastAsia="Arial Narrow" w:hAnsi="Arial Narrow" w:cs="Arial Narrow"/>
                <w:sz w:val="18"/>
                <w:szCs w:val="18"/>
              </w:rPr>
            </w:pPr>
          </w:p>
        </w:tc>
        <w:tc>
          <w:tcPr>
            <w:tcW w:w="850" w:type="dxa"/>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2.1. Подати Голові ОТГ на затвердження склад Робочої групи з реалізації проекту</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425"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425"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851" w:type="dxa"/>
          </w:tcPr>
          <w:p w:rsidR="00E9333C" w:rsidRDefault="00E9333C">
            <w:pPr>
              <w:spacing w:line="276" w:lineRule="auto"/>
              <w:jc w:val="both"/>
              <w:rPr>
                <w:rFonts w:ascii="Arial Narrow" w:eastAsia="Arial Narrow" w:hAnsi="Arial Narrow" w:cs="Arial Narrow"/>
                <w:sz w:val="18"/>
                <w:szCs w:val="18"/>
              </w:rPr>
            </w:pPr>
          </w:p>
        </w:tc>
        <w:tc>
          <w:tcPr>
            <w:tcW w:w="850" w:type="dxa"/>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2.2. Подати Голові ОТГ на затвердження відповідальну особу з реалізації проекту</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425" w:type="dxa"/>
            <w:tcBorders>
              <w:bottom w:val="single" w:sz="4" w:space="0" w:color="000000"/>
            </w:tcBorders>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425"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851" w:type="dxa"/>
          </w:tcPr>
          <w:p w:rsidR="00E9333C" w:rsidRDefault="00E9333C">
            <w:pPr>
              <w:spacing w:line="276" w:lineRule="auto"/>
              <w:jc w:val="both"/>
              <w:rPr>
                <w:rFonts w:ascii="Arial Narrow" w:eastAsia="Arial Narrow" w:hAnsi="Arial Narrow" w:cs="Arial Narrow"/>
                <w:sz w:val="18"/>
                <w:szCs w:val="18"/>
              </w:rPr>
            </w:pPr>
          </w:p>
        </w:tc>
        <w:tc>
          <w:tcPr>
            <w:tcW w:w="850" w:type="dxa"/>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pBdr>
                <w:top w:val="nil"/>
                <w:left w:val="nil"/>
                <w:bottom w:val="nil"/>
                <w:right w:val="nil"/>
                <w:between w:val="nil"/>
              </w:pBdr>
              <w:spacing w:after="200" w:line="276" w:lineRule="auto"/>
              <w:ind w:hanging="720"/>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2.3. Підготувати із програмним спеціалістом DOBRE проектну заявку на реалізацію проекту</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425"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851" w:type="dxa"/>
          </w:tcPr>
          <w:p w:rsidR="00E9333C" w:rsidRDefault="00E9333C">
            <w:pPr>
              <w:spacing w:line="276" w:lineRule="auto"/>
              <w:jc w:val="both"/>
              <w:rPr>
                <w:rFonts w:ascii="Arial Narrow" w:eastAsia="Arial Narrow" w:hAnsi="Arial Narrow" w:cs="Arial Narrow"/>
                <w:sz w:val="18"/>
                <w:szCs w:val="18"/>
              </w:rPr>
            </w:pPr>
          </w:p>
        </w:tc>
        <w:tc>
          <w:tcPr>
            <w:tcW w:w="850" w:type="dxa"/>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jc w:val="both"/>
              <w:rPr>
                <w:rFonts w:ascii="Arial Narrow" w:eastAsia="Arial Narrow" w:hAnsi="Arial Narrow" w:cs="Arial Narrow"/>
                <w:b/>
                <w:sz w:val="18"/>
                <w:szCs w:val="18"/>
              </w:rPr>
            </w:pPr>
            <w:r>
              <w:rPr>
                <w:rFonts w:ascii="Arial Narrow" w:eastAsia="Arial Narrow" w:hAnsi="Arial Narrow" w:cs="Arial Narrow"/>
                <w:b/>
                <w:sz w:val="18"/>
                <w:szCs w:val="18"/>
              </w:rPr>
              <w:t>Етап 3. Виготовлення технічної документації</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425"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851" w:type="dxa"/>
          </w:tcPr>
          <w:p w:rsidR="00E9333C" w:rsidRDefault="00E9333C">
            <w:pPr>
              <w:spacing w:line="276" w:lineRule="auto"/>
              <w:jc w:val="both"/>
              <w:rPr>
                <w:rFonts w:ascii="Arial Narrow" w:eastAsia="Arial Narrow" w:hAnsi="Arial Narrow" w:cs="Arial Narrow"/>
                <w:sz w:val="18"/>
                <w:szCs w:val="18"/>
              </w:rPr>
            </w:pPr>
          </w:p>
        </w:tc>
        <w:tc>
          <w:tcPr>
            <w:tcW w:w="850" w:type="dxa"/>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jc w:val="both"/>
              <w:rPr>
                <w:rFonts w:ascii="Arial Narrow" w:eastAsia="Arial Narrow" w:hAnsi="Arial Narrow" w:cs="Arial Narrow"/>
                <w:b/>
                <w:sz w:val="18"/>
                <w:szCs w:val="18"/>
              </w:rPr>
            </w:pPr>
            <w:r>
              <w:rPr>
                <w:rFonts w:ascii="Arial Narrow" w:eastAsia="Arial Narrow" w:hAnsi="Arial Narrow" w:cs="Arial Narrow"/>
                <w:sz w:val="18"/>
                <w:szCs w:val="18"/>
              </w:rPr>
              <w:t>3.1.  Замовити проектно-кошторисну документацію на виконання робіт з капітального ремонту ринкової площі</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425" w:type="dxa"/>
            <w:tcBorders>
              <w:bottom w:val="single" w:sz="4" w:space="0" w:color="000000"/>
            </w:tcBorders>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425"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851" w:type="dxa"/>
          </w:tcPr>
          <w:p w:rsidR="00E9333C" w:rsidRDefault="00E9333C">
            <w:pPr>
              <w:spacing w:line="276" w:lineRule="auto"/>
              <w:jc w:val="both"/>
              <w:rPr>
                <w:rFonts w:ascii="Arial Narrow" w:eastAsia="Arial Narrow" w:hAnsi="Arial Narrow" w:cs="Arial Narrow"/>
                <w:sz w:val="18"/>
                <w:szCs w:val="18"/>
              </w:rPr>
            </w:pPr>
          </w:p>
        </w:tc>
        <w:tc>
          <w:tcPr>
            <w:tcW w:w="850" w:type="dxa"/>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3.2.  Провести експертизу проектно-кошторисної документації</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425"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851" w:type="dxa"/>
          </w:tcPr>
          <w:p w:rsidR="00E9333C" w:rsidRDefault="00E9333C">
            <w:pPr>
              <w:spacing w:line="276" w:lineRule="auto"/>
              <w:jc w:val="both"/>
              <w:rPr>
                <w:rFonts w:ascii="Arial Narrow" w:eastAsia="Arial Narrow" w:hAnsi="Arial Narrow" w:cs="Arial Narrow"/>
                <w:sz w:val="18"/>
                <w:szCs w:val="18"/>
              </w:rPr>
            </w:pPr>
          </w:p>
        </w:tc>
        <w:tc>
          <w:tcPr>
            <w:tcW w:w="850" w:type="dxa"/>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3.3.  Затвердити проектно-кошторисну документацію на засіданні виконавчого комітету</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3" w:type="dxa"/>
            <w:tcBorders>
              <w:bottom w:val="single" w:sz="4" w:space="0" w:color="000000"/>
            </w:tcBorders>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tcBorders>
              <w:bottom w:val="single" w:sz="4" w:space="0" w:color="000000"/>
            </w:tcBorders>
          </w:tcPr>
          <w:p w:rsidR="00E9333C" w:rsidRDefault="00E9333C">
            <w:pPr>
              <w:spacing w:line="276" w:lineRule="auto"/>
              <w:jc w:val="both"/>
              <w:rPr>
                <w:rFonts w:ascii="Arial Narrow" w:eastAsia="Arial Narrow" w:hAnsi="Arial Narrow" w:cs="Arial Narrow"/>
                <w:sz w:val="18"/>
                <w:szCs w:val="18"/>
              </w:rPr>
            </w:pPr>
          </w:p>
        </w:tc>
        <w:tc>
          <w:tcPr>
            <w:tcW w:w="425"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851" w:type="dxa"/>
          </w:tcPr>
          <w:p w:rsidR="00E9333C" w:rsidRDefault="00E9333C">
            <w:pPr>
              <w:spacing w:line="276" w:lineRule="auto"/>
              <w:jc w:val="both"/>
              <w:rPr>
                <w:rFonts w:ascii="Arial Narrow" w:eastAsia="Arial Narrow" w:hAnsi="Arial Narrow" w:cs="Arial Narrow"/>
                <w:sz w:val="18"/>
                <w:szCs w:val="18"/>
              </w:rPr>
            </w:pPr>
          </w:p>
        </w:tc>
        <w:tc>
          <w:tcPr>
            <w:tcW w:w="850" w:type="dxa"/>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jc w:val="both"/>
              <w:rPr>
                <w:rFonts w:ascii="Arial Narrow" w:eastAsia="Arial Narrow" w:hAnsi="Arial Narrow" w:cs="Arial Narrow"/>
                <w:b/>
                <w:sz w:val="18"/>
                <w:szCs w:val="18"/>
              </w:rPr>
            </w:pPr>
            <w:r>
              <w:rPr>
                <w:rFonts w:ascii="Arial Narrow" w:eastAsia="Arial Narrow" w:hAnsi="Arial Narrow" w:cs="Arial Narrow"/>
                <w:b/>
                <w:sz w:val="18"/>
                <w:szCs w:val="18"/>
              </w:rPr>
              <w:t>Етап 4. Виконання ремонтних робіт</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425" w:type="dxa"/>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tcBorders>
              <w:bottom w:val="single" w:sz="4" w:space="0" w:color="000000"/>
            </w:tcBorders>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425"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851" w:type="dxa"/>
          </w:tcPr>
          <w:p w:rsidR="00E9333C" w:rsidRDefault="00E9333C">
            <w:pPr>
              <w:spacing w:line="276" w:lineRule="auto"/>
              <w:jc w:val="both"/>
              <w:rPr>
                <w:rFonts w:ascii="Arial Narrow" w:eastAsia="Arial Narrow" w:hAnsi="Arial Narrow" w:cs="Arial Narrow"/>
                <w:sz w:val="18"/>
                <w:szCs w:val="18"/>
              </w:rPr>
            </w:pPr>
          </w:p>
        </w:tc>
        <w:tc>
          <w:tcPr>
            <w:tcW w:w="850" w:type="dxa"/>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4.1. Закупити необхідні будівельні матеріали</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425" w:type="dxa"/>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425"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851" w:type="dxa"/>
          </w:tcPr>
          <w:p w:rsidR="00E9333C" w:rsidRDefault="00E9333C">
            <w:pPr>
              <w:spacing w:line="276" w:lineRule="auto"/>
              <w:jc w:val="both"/>
              <w:rPr>
                <w:rFonts w:ascii="Arial Narrow" w:eastAsia="Arial Narrow" w:hAnsi="Arial Narrow" w:cs="Arial Narrow"/>
                <w:sz w:val="18"/>
                <w:szCs w:val="18"/>
              </w:rPr>
            </w:pPr>
          </w:p>
        </w:tc>
        <w:tc>
          <w:tcPr>
            <w:tcW w:w="850" w:type="dxa"/>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 xml:space="preserve">4.2.  Провести тендер (при необхідності) та укласти договір підряду на виконання демонтажних, будівельних та ремонтних </w:t>
            </w:r>
            <w:r>
              <w:rPr>
                <w:rFonts w:ascii="Arial Narrow" w:eastAsia="Arial Narrow" w:hAnsi="Arial Narrow" w:cs="Arial Narrow"/>
                <w:sz w:val="18"/>
                <w:szCs w:val="18"/>
              </w:rPr>
              <w:lastRenderedPageBreak/>
              <w:t>робіт</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425" w:type="dxa"/>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tcBorders>
              <w:bottom w:val="single" w:sz="4" w:space="0" w:color="000000"/>
            </w:tcBorders>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425" w:type="dxa"/>
            <w:tcBorders>
              <w:bottom w:val="single" w:sz="4" w:space="0" w:color="000000"/>
            </w:tcBorders>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851" w:type="dxa"/>
          </w:tcPr>
          <w:p w:rsidR="00E9333C" w:rsidRDefault="00E9333C">
            <w:pPr>
              <w:spacing w:line="276" w:lineRule="auto"/>
              <w:jc w:val="both"/>
              <w:rPr>
                <w:rFonts w:ascii="Arial Narrow" w:eastAsia="Arial Narrow" w:hAnsi="Arial Narrow" w:cs="Arial Narrow"/>
                <w:sz w:val="18"/>
                <w:szCs w:val="18"/>
              </w:rPr>
            </w:pPr>
          </w:p>
        </w:tc>
        <w:tc>
          <w:tcPr>
            <w:tcW w:w="850" w:type="dxa"/>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lastRenderedPageBreak/>
              <w:t>4.3.  Контроль за виконанням робіт</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425" w:type="dxa"/>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851" w:type="dxa"/>
          </w:tcPr>
          <w:p w:rsidR="00E9333C" w:rsidRDefault="00E9333C">
            <w:pPr>
              <w:spacing w:line="276" w:lineRule="auto"/>
              <w:jc w:val="both"/>
              <w:rPr>
                <w:rFonts w:ascii="Arial Narrow" w:eastAsia="Arial Narrow" w:hAnsi="Arial Narrow" w:cs="Arial Narrow"/>
                <w:sz w:val="18"/>
                <w:szCs w:val="18"/>
              </w:rPr>
            </w:pPr>
          </w:p>
        </w:tc>
        <w:tc>
          <w:tcPr>
            <w:tcW w:w="850" w:type="dxa"/>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4.4.  Приймання виконаних робіт за актом</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425" w:type="dxa"/>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851" w:type="dxa"/>
          </w:tcPr>
          <w:p w:rsidR="00E9333C" w:rsidRDefault="00E9333C">
            <w:pPr>
              <w:spacing w:line="276" w:lineRule="auto"/>
              <w:jc w:val="both"/>
              <w:rPr>
                <w:rFonts w:ascii="Arial Narrow" w:eastAsia="Arial Narrow" w:hAnsi="Arial Narrow" w:cs="Arial Narrow"/>
                <w:sz w:val="18"/>
                <w:szCs w:val="18"/>
              </w:rPr>
            </w:pPr>
          </w:p>
        </w:tc>
        <w:tc>
          <w:tcPr>
            <w:tcW w:w="850" w:type="dxa"/>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4.5.  Введення об’єкту в експлуатацію</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425" w:type="dxa"/>
          </w:tcPr>
          <w:p w:rsidR="00E9333C" w:rsidRDefault="00E9333C">
            <w:pPr>
              <w:spacing w:line="276" w:lineRule="auto"/>
              <w:jc w:val="both"/>
              <w:rPr>
                <w:rFonts w:ascii="Arial Narrow" w:eastAsia="Arial Narrow" w:hAnsi="Arial Narrow" w:cs="Arial Narrow"/>
                <w:sz w:val="18"/>
                <w:szCs w:val="18"/>
              </w:rPr>
            </w:pPr>
          </w:p>
        </w:tc>
        <w:tc>
          <w:tcPr>
            <w:tcW w:w="283" w:type="dxa"/>
            <w:tcBorders>
              <w:bottom w:val="single" w:sz="4" w:space="0" w:color="000000"/>
            </w:tcBorders>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tcBorders>
              <w:bottom w:val="single" w:sz="4" w:space="0" w:color="000000"/>
            </w:tcBorders>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4" w:type="dxa"/>
            <w:tcBorders>
              <w:bottom w:val="single" w:sz="4" w:space="0" w:color="000000"/>
            </w:tcBorders>
          </w:tcPr>
          <w:p w:rsidR="00E9333C" w:rsidRDefault="00E9333C">
            <w:pPr>
              <w:spacing w:line="276" w:lineRule="auto"/>
              <w:jc w:val="both"/>
              <w:rPr>
                <w:rFonts w:ascii="Arial Narrow" w:eastAsia="Arial Narrow" w:hAnsi="Arial Narrow" w:cs="Arial Narrow"/>
                <w:sz w:val="18"/>
                <w:szCs w:val="18"/>
              </w:rPr>
            </w:pPr>
          </w:p>
        </w:tc>
        <w:tc>
          <w:tcPr>
            <w:tcW w:w="283" w:type="dxa"/>
            <w:tcBorders>
              <w:bottom w:val="single" w:sz="4" w:space="0" w:color="000000"/>
            </w:tcBorders>
          </w:tcPr>
          <w:p w:rsidR="00E9333C" w:rsidRDefault="00E9333C">
            <w:pPr>
              <w:spacing w:line="276" w:lineRule="auto"/>
              <w:jc w:val="both"/>
              <w:rPr>
                <w:rFonts w:ascii="Arial Narrow" w:eastAsia="Arial Narrow" w:hAnsi="Arial Narrow" w:cs="Arial Narrow"/>
                <w:sz w:val="18"/>
                <w:szCs w:val="18"/>
              </w:rPr>
            </w:pPr>
          </w:p>
        </w:tc>
        <w:tc>
          <w:tcPr>
            <w:tcW w:w="284" w:type="dxa"/>
            <w:tcBorders>
              <w:bottom w:val="single" w:sz="4" w:space="0" w:color="000000"/>
            </w:tcBorders>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851" w:type="dxa"/>
          </w:tcPr>
          <w:p w:rsidR="00E9333C" w:rsidRDefault="00E9333C">
            <w:pPr>
              <w:spacing w:line="276" w:lineRule="auto"/>
              <w:jc w:val="both"/>
              <w:rPr>
                <w:rFonts w:ascii="Arial Narrow" w:eastAsia="Arial Narrow" w:hAnsi="Arial Narrow" w:cs="Arial Narrow"/>
                <w:sz w:val="18"/>
                <w:szCs w:val="18"/>
              </w:rPr>
            </w:pPr>
          </w:p>
        </w:tc>
        <w:tc>
          <w:tcPr>
            <w:tcW w:w="850" w:type="dxa"/>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jc w:val="both"/>
              <w:rPr>
                <w:rFonts w:ascii="Arial Narrow" w:eastAsia="Arial Narrow" w:hAnsi="Arial Narrow" w:cs="Arial Narrow"/>
                <w:b/>
                <w:sz w:val="18"/>
                <w:szCs w:val="18"/>
              </w:rPr>
            </w:pPr>
            <w:r>
              <w:rPr>
                <w:rFonts w:ascii="Arial Narrow" w:eastAsia="Arial Narrow" w:hAnsi="Arial Narrow" w:cs="Arial Narrow"/>
                <w:b/>
                <w:sz w:val="18"/>
                <w:szCs w:val="18"/>
              </w:rPr>
              <w:t>Етап 5.  Закупівля та встановлення павільйону, навісів, камер відеоспостереження та сміттєвих контейнерів, нанесення розмітки</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425" w:type="dxa"/>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3" w:type="dxa"/>
            <w:tcBorders>
              <w:bottom w:val="single" w:sz="4" w:space="0" w:color="000000"/>
            </w:tcBorders>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4" w:type="dxa"/>
            <w:tcBorders>
              <w:bottom w:val="single" w:sz="4" w:space="0" w:color="000000"/>
            </w:tcBorders>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851" w:type="dxa"/>
          </w:tcPr>
          <w:p w:rsidR="00E9333C" w:rsidRDefault="00E9333C">
            <w:pPr>
              <w:spacing w:line="276" w:lineRule="auto"/>
              <w:jc w:val="both"/>
              <w:rPr>
                <w:rFonts w:ascii="Arial Narrow" w:eastAsia="Arial Narrow" w:hAnsi="Arial Narrow" w:cs="Arial Narrow"/>
                <w:sz w:val="18"/>
                <w:szCs w:val="18"/>
              </w:rPr>
            </w:pPr>
          </w:p>
        </w:tc>
        <w:tc>
          <w:tcPr>
            <w:tcW w:w="850" w:type="dxa"/>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5.1.  Провести  закупівлю павільйону, навісів, яток, туалету, камер відеоспостереження та сміттєвих контейнерів,лавок.</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425" w:type="dxa"/>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851" w:type="dxa"/>
          </w:tcPr>
          <w:p w:rsidR="00E9333C" w:rsidRDefault="00E9333C">
            <w:pPr>
              <w:spacing w:line="276" w:lineRule="auto"/>
              <w:jc w:val="both"/>
              <w:rPr>
                <w:rFonts w:ascii="Arial Narrow" w:eastAsia="Arial Narrow" w:hAnsi="Arial Narrow" w:cs="Arial Narrow"/>
                <w:sz w:val="18"/>
                <w:szCs w:val="18"/>
              </w:rPr>
            </w:pPr>
          </w:p>
        </w:tc>
        <w:tc>
          <w:tcPr>
            <w:tcW w:w="850" w:type="dxa"/>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5.2. Укласти договір підряду на монтаж та встановлення критого павільйону, навісів</w:t>
            </w:r>
          </w:p>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425" w:type="dxa"/>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851" w:type="dxa"/>
          </w:tcPr>
          <w:p w:rsidR="00E9333C" w:rsidRDefault="00E9333C">
            <w:pPr>
              <w:spacing w:line="276" w:lineRule="auto"/>
              <w:jc w:val="both"/>
              <w:rPr>
                <w:rFonts w:ascii="Arial Narrow" w:eastAsia="Arial Narrow" w:hAnsi="Arial Narrow" w:cs="Arial Narrow"/>
                <w:sz w:val="18"/>
                <w:szCs w:val="18"/>
              </w:rPr>
            </w:pPr>
          </w:p>
        </w:tc>
        <w:tc>
          <w:tcPr>
            <w:tcW w:w="850" w:type="dxa"/>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5.3. Встановити камери відеоспостереження, сміттєві контейнери, лавки, висадити дерева на клумбах</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425" w:type="dxa"/>
          </w:tcPr>
          <w:p w:rsidR="00E9333C" w:rsidRDefault="00E9333C">
            <w:pPr>
              <w:spacing w:line="276" w:lineRule="auto"/>
              <w:jc w:val="both"/>
              <w:rPr>
                <w:rFonts w:ascii="Arial Narrow" w:eastAsia="Arial Narrow" w:hAnsi="Arial Narrow" w:cs="Arial Narrow"/>
                <w:sz w:val="18"/>
                <w:szCs w:val="18"/>
              </w:rPr>
            </w:pPr>
          </w:p>
        </w:tc>
        <w:tc>
          <w:tcPr>
            <w:tcW w:w="283" w:type="dxa"/>
            <w:tcBorders>
              <w:bottom w:val="single" w:sz="4" w:space="0" w:color="000000"/>
            </w:tcBorders>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tcBorders>
              <w:bottom w:val="single" w:sz="4" w:space="0" w:color="000000"/>
            </w:tcBorders>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851" w:type="dxa"/>
          </w:tcPr>
          <w:p w:rsidR="00E9333C" w:rsidRDefault="00E9333C">
            <w:pPr>
              <w:spacing w:line="276" w:lineRule="auto"/>
              <w:jc w:val="both"/>
              <w:rPr>
                <w:rFonts w:ascii="Arial Narrow" w:eastAsia="Arial Narrow" w:hAnsi="Arial Narrow" w:cs="Arial Narrow"/>
                <w:sz w:val="18"/>
                <w:szCs w:val="18"/>
              </w:rPr>
            </w:pPr>
          </w:p>
        </w:tc>
        <w:tc>
          <w:tcPr>
            <w:tcW w:w="850" w:type="dxa"/>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5.4. Нанести розмітку</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425" w:type="dxa"/>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tcBorders>
              <w:bottom w:val="single" w:sz="4" w:space="0" w:color="000000"/>
            </w:tcBorders>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tcBorders>
              <w:bottom w:val="single" w:sz="4" w:space="0" w:color="000000"/>
            </w:tcBorders>
          </w:tcPr>
          <w:p w:rsidR="00E9333C" w:rsidRDefault="00E9333C">
            <w:pPr>
              <w:spacing w:line="276" w:lineRule="auto"/>
              <w:jc w:val="both"/>
              <w:rPr>
                <w:rFonts w:ascii="Arial Narrow" w:eastAsia="Arial Narrow" w:hAnsi="Arial Narrow" w:cs="Arial Narrow"/>
                <w:sz w:val="18"/>
                <w:szCs w:val="18"/>
              </w:rPr>
            </w:pPr>
          </w:p>
        </w:tc>
        <w:tc>
          <w:tcPr>
            <w:tcW w:w="284" w:type="dxa"/>
            <w:tcBorders>
              <w:bottom w:val="single" w:sz="4" w:space="0" w:color="000000"/>
            </w:tcBorders>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3" w:type="dxa"/>
            <w:tcBorders>
              <w:bottom w:val="single" w:sz="4" w:space="0" w:color="000000"/>
            </w:tcBorders>
          </w:tcPr>
          <w:p w:rsidR="00E9333C" w:rsidRDefault="00E9333C">
            <w:pPr>
              <w:spacing w:line="276" w:lineRule="auto"/>
              <w:jc w:val="both"/>
              <w:rPr>
                <w:rFonts w:ascii="Arial Narrow" w:eastAsia="Arial Narrow" w:hAnsi="Arial Narrow" w:cs="Arial Narrow"/>
                <w:sz w:val="18"/>
                <w:szCs w:val="18"/>
              </w:rPr>
            </w:pPr>
          </w:p>
        </w:tc>
        <w:tc>
          <w:tcPr>
            <w:tcW w:w="284" w:type="dxa"/>
            <w:tcBorders>
              <w:bottom w:val="single" w:sz="4" w:space="0" w:color="000000"/>
            </w:tcBorders>
          </w:tcPr>
          <w:p w:rsidR="00E9333C" w:rsidRDefault="00E9333C">
            <w:pPr>
              <w:spacing w:line="276" w:lineRule="auto"/>
              <w:jc w:val="both"/>
              <w:rPr>
                <w:rFonts w:ascii="Arial Narrow" w:eastAsia="Arial Narrow" w:hAnsi="Arial Narrow" w:cs="Arial Narrow"/>
                <w:sz w:val="18"/>
                <w:szCs w:val="18"/>
              </w:rPr>
            </w:pPr>
          </w:p>
        </w:tc>
        <w:tc>
          <w:tcPr>
            <w:tcW w:w="283" w:type="dxa"/>
            <w:tcBorders>
              <w:bottom w:val="single" w:sz="4" w:space="0" w:color="000000"/>
            </w:tcBorders>
          </w:tcPr>
          <w:p w:rsidR="00E9333C" w:rsidRDefault="00E9333C">
            <w:pPr>
              <w:spacing w:line="276" w:lineRule="auto"/>
              <w:jc w:val="both"/>
              <w:rPr>
                <w:rFonts w:ascii="Arial Narrow" w:eastAsia="Arial Narrow" w:hAnsi="Arial Narrow" w:cs="Arial Narrow"/>
                <w:sz w:val="18"/>
                <w:szCs w:val="18"/>
              </w:rPr>
            </w:pPr>
          </w:p>
        </w:tc>
        <w:tc>
          <w:tcPr>
            <w:tcW w:w="851" w:type="dxa"/>
          </w:tcPr>
          <w:p w:rsidR="00E9333C" w:rsidRDefault="00E9333C">
            <w:pPr>
              <w:spacing w:line="276" w:lineRule="auto"/>
              <w:jc w:val="both"/>
              <w:rPr>
                <w:rFonts w:ascii="Arial Narrow" w:eastAsia="Arial Narrow" w:hAnsi="Arial Narrow" w:cs="Arial Narrow"/>
                <w:sz w:val="18"/>
                <w:szCs w:val="18"/>
              </w:rPr>
            </w:pPr>
          </w:p>
        </w:tc>
        <w:tc>
          <w:tcPr>
            <w:tcW w:w="850" w:type="dxa"/>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jc w:val="both"/>
              <w:rPr>
                <w:rFonts w:ascii="Arial Narrow" w:eastAsia="Arial Narrow" w:hAnsi="Arial Narrow" w:cs="Arial Narrow"/>
                <w:b/>
                <w:sz w:val="18"/>
                <w:szCs w:val="18"/>
              </w:rPr>
            </w:pPr>
            <w:r>
              <w:rPr>
                <w:rFonts w:ascii="Arial Narrow" w:eastAsia="Arial Narrow" w:hAnsi="Arial Narrow" w:cs="Arial Narrow"/>
                <w:b/>
                <w:sz w:val="18"/>
                <w:szCs w:val="18"/>
              </w:rPr>
              <w:t>Етап 6.  Проведення роз’яснювальної роботи з підприємцями та укладання договорів оренди</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425" w:type="dxa"/>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tcBorders>
              <w:bottom w:val="single" w:sz="4" w:space="0" w:color="000000"/>
            </w:tcBorders>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425" w:type="dxa"/>
            <w:tcBorders>
              <w:bottom w:val="single" w:sz="4" w:space="0" w:color="000000"/>
            </w:tcBorders>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4" w:type="dxa"/>
            <w:tcBorders>
              <w:bottom w:val="single" w:sz="4" w:space="0" w:color="000000"/>
            </w:tcBorders>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3" w:type="dxa"/>
            <w:tcBorders>
              <w:bottom w:val="single" w:sz="4" w:space="0" w:color="000000"/>
            </w:tcBorders>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4" w:type="dxa"/>
            <w:tcBorders>
              <w:bottom w:val="single" w:sz="4" w:space="0" w:color="000000"/>
            </w:tcBorders>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3" w:type="dxa"/>
            <w:tcBorders>
              <w:bottom w:val="single" w:sz="4" w:space="0" w:color="000000"/>
            </w:tcBorders>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851" w:type="dxa"/>
          </w:tcPr>
          <w:p w:rsidR="00E9333C" w:rsidRDefault="00E9333C">
            <w:pPr>
              <w:spacing w:line="276" w:lineRule="auto"/>
              <w:jc w:val="both"/>
              <w:rPr>
                <w:rFonts w:ascii="Arial Narrow" w:eastAsia="Arial Narrow" w:hAnsi="Arial Narrow" w:cs="Arial Narrow"/>
                <w:sz w:val="18"/>
                <w:szCs w:val="18"/>
              </w:rPr>
            </w:pPr>
          </w:p>
        </w:tc>
        <w:tc>
          <w:tcPr>
            <w:tcW w:w="850" w:type="dxa"/>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ind w:left="360"/>
              <w:jc w:val="both"/>
              <w:rPr>
                <w:rFonts w:ascii="Arial Narrow" w:eastAsia="Arial Narrow" w:hAnsi="Arial Narrow" w:cs="Arial Narrow"/>
                <w:sz w:val="18"/>
                <w:szCs w:val="18"/>
              </w:rPr>
            </w:pPr>
            <w:r>
              <w:rPr>
                <w:rFonts w:ascii="Arial Narrow" w:eastAsia="Arial Narrow" w:hAnsi="Arial Narrow" w:cs="Arial Narrow"/>
                <w:sz w:val="18"/>
                <w:szCs w:val="18"/>
              </w:rPr>
              <w:t>6.1.Проведення зборів підприємців, регулярних інформаційних та навчальних заходів для місцевих підприємців та одноосібників</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425" w:type="dxa"/>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851" w:type="dxa"/>
          </w:tcPr>
          <w:p w:rsidR="00E9333C" w:rsidRDefault="00E9333C">
            <w:pPr>
              <w:spacing w:line="276" w:lineRule="auto"/>
              <w:jc w:val="both"/>
              <w:rPr>
                <w:rFonts w:ascii="Arial Narrow" w:eastAsia="Arial Narrow" w:hAnsi="Arial Narrow" w:cs="Arial Narrow"/>
                <w:sz w:val="18"/>
                <w:szCs w:val="18"/>
              </w:rPr>
            </w:pPr>
          </w:p>
        </w:tc>
        <w:tc>
          <w:tcPr>
            <w:tcW w:w="850" w:type="dxa"/>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ind w:left="360"/>
              <w:jc w:val="both"/>
              <w:rPr>
                <w:rFonts w:ascii="Arial Narrow" w:eastAsia="Arial Narrow" w:hAnsi="Arial Narrow" w:cs="Arial Narrow"/>
                <w:sz w:val="18"/>
                <w:szCs w:val="18"/>
              </w:rPr>
            </w:pPr>
            <w:r>
              <w:rPr>
                <w:rFonts w:ascii="Arial Narrow" w:eastAsia="Arial Narrow" w:hAnsi="Arial Narrow" w:cs="Arial Narrow"/>
                <w:sz w:val="18"/>
                <w:szCs w:val="18"/>
              </w:rPr>
              <w:t>6.2. Розроблення типового договору оренди торгових місць</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425" w:type="dxa"/>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tcBorders>
              <w:bottom w:val="single" w:sz="4" w:space="0" w:color="000000"/>
            </w:tcBorders>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tcBorders>
              <w:bottom w:val="single" w:sz="4" w:space="0" w:color="000000"/>
            </w:tcBorders>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4" w:type="dxa"/>
            <w:tcBorders>
              <w:bottom w:val="single" w:sz="4" w:space="0" w:color="000000"/>
            </w:tcBorders>
          </w:tcPr>
          <w:p w:rsidR="00E9333C" w:rsidRDefault="00E9333C">
            <w:pPr>
              <w:spacing w:line="276" w:lineRule="auto"/>
              <w:jc w:val="both"/>
              <w:rPr>
                <w:rFonts w:ascii="Arial Narrow" w:eastAsia="Arial Narrow" w:hAnsi="Arial Narrow" w:cs="Arial Narrow"/>
                <w:sz w:val="18"/>
                <w:szCs w:val="18"/>
              </w:rPr>
            </w:pPr>
          </w:p>
        </w:tc>
        <w:tc>
          <w:tcPr>
            <w:tcW w:w="283" w:type="dxa"/>
            <w:tcBorders>
              <w:bottom w:val="single" w:sz="4" w:space="0" w:color="000000"/>
            </w:tcBorders>
          </w:tcPr>
          <w:p w:rsidR="00E9333C" w:rsidRDefault="00E9333C">
            <w:pPr>
              <w:spacing w:line="276" w:lineRule="auto"/>
              <w:jc w:val="both"/>
              <w:rPr>
                <w:rFonts w:ascii="Arial Narrow" w:eastAsia="Arial Narrow" w:hAnsi="Arial Narrow" w:cs="Arial Narrow"/>
                <w:sz w:val="18"/>
                <w:szCs w:val="18"/>
              </w:rPr>
            </w:pPr>
          </w:p>
        </w:tc>
        <w:tc>
          <w:tcPr>
            <w:tcW w:w="284" w:type="dxa"/>
            <w:tcBorders>
              <w:bottom w:val="single" w:sz="4" w:space="0" w:color="000000"/>
            </w:tcBorders>
          </w:tcPr>
          <w:p w:rsidR="00E9333C" w:rsidRDefault="00E9333C">
            <w:pPr>
              <w:spacing w:line="276" w:lineRule="auto"/>
              <w:jc w:val="both"/>
              <w:rPr>
                <w:rFonts w:ascii="Arial Narrow" w:eastAsia="Arial Narrow" w:hAnsi="Arial Narrow" w:cs="Arial Narrow"/>
                <w:sz w:val="18"/>
                <w:szCs w:val="18"/>
              </w:rPr>
            </w:pPr>
          </w:p>
        </w:tc>
        <w:tc>
          <w:tcPr>
            <w:tcW w:w="283" w:type="dxa"/>
            <w:tcBorders>
              <w:bottom w:val="single" w:sz="4" w:space="0" w:color="000000"/>
            </w:tcBorders>
          </w:tcPr>
          <w:p w:rsidR="00E9333C" w:rsidRDefault="00E9333C">
            <w:pPr>
              <w:spacing w:line="276" w:lineRule="auto"/>
              <w:jc w:val="both"/>
              <w:rPr>
                <w:rFonts w:ascii="Arial Narrow" w:eastAsia="Arial Narrow" w:hAnsi="Arial Narrow" w:cs="Arial Narrow"/>
                <w:sz w:val="18"/>
                <w:szCs w:val="18"/>
              </w:rPr>
            </w:pPr>
          </w:p>
        </w:tc>
        <w:tc>
          <w:tcPr>
            <w:tcW w:w="851" w:type="dxa"/>
            <w:tcBorders>
              <w:bottom w:val="single" w:sz="4" w:space="0" w:color="000000"/>
            </w:tcBorders>
          </w:tcPr>
          <w:p w:rsidR="00E9333C" w:rsidRDefault="00E9333C">
            <w:pPr>
              <w:spacing w:line="276" w:lineRule="auto"/>
              <w:jc w:val="both"/>
              <w:rPr>
                <w:rFonts w:ascii="Arial Narrow" w:eastAsia="Arial Narrow" w:hAnsi="Arial Narrow" w:cs="Arial Narrow"/>
                <w:sz w:val="18"/>
                <w:szCs w:val="18"/>
              </w:rPr>
            </w:pPr>
          </w:p>
        </w:tc>
        <w:tc>
          <w:tcPr>
            <w:tcW w:w="850" w:type="dxa"/>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ind w:left="360"/>
              <w:jc w:val="both"/>
              <w:rPr>
                <w:rFonts w:ascii="Arial Narrow" w:eastAsia="Arial Narrow" w:hAnsi="Arial Narrow" w:cs="Arial Narrow"/>
                <w:sz w:val="18"/>
                <w:szCs w:val="18"/>
              </w:rPr>
            </w:pPr>
            <w:r>
              <w:rPr>
                <w:rFonts w:ascii="Arial Narrow" w:eastAsia="Arial Narrow" w:hAnsi="Arial Narrow" w:cs="Arial Narrow"/>
                <w:sz w:val="18"/>
                <w:szCs w:val="18"/>
              </w:rPr>
              <w:t>6.3. Укладання договорів оренди</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425" w:type="dxa"/>
          </w:tcPr>
          <w:p w:rsidR="00E9333C" w:rsidRDefault="00E9333C">
            <w:pPr>
              <w:spacing w:line="276" w:lineRule="auto"/>
              <w:jc w:val="both"/>
              <w:rPr>
                <w:rFonts w:ascii="Arial Narrow" w:eastAsia="Arial Narrow" w:hAnsi="Arial Narrow" w:cs="Arial Narrow"/>
                <w:sz w:val="18"/>
                <w:szCs w:val="18"/>
              </w:rPr>
            </w:pP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tcBorders>
              <w:bottom w:val="single" w:sz="4" w:space="0" w:color="000000"/>
            </w:tcBorders>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4" w:type="dxa"/>
            <w:tcBorders>
              <w:bottom w:val="single" w:sz="4" w:space="0" w:color="000000"/>
            </w:tcBorders>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3" w:type="dxa"/>
            <w:tcBorders>
              <w:bottom w:val="single" w:sz="4" w:space="0" w:color="000000"/>
            </w:tcBorders>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4" w:type="dxa"/>
            <w:tcBorders>
              <w:bottom w:val="single" w:sz="4" w:space="0" w:color="000000"/>
            </w:tcBorders>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tcBorders>
              <w:bottom w:val="single" w:sz="4" w:space="0" w:color="000000"/>
            </w:tcBorders>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1" w:type="dxa"/>
            <w:tcBorders>
              <w:bottom w:val="single" w:sz="4" w:space="0" w:color="000000"/>
            </w:tcBorders>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0" w:type="dxa"/>
            <w:tcBorders>
              <w:bottom w:val="single" w:sz="4" w:space="0" w:color="000000"/>
            </w:tcBorders>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numPr>
                <w:ilvl w:val="1"/>
                <w:numId w:val="18"/>
              </w:numPr>
              <w:pBdr>
                <w:top w:val="nil"/>
                <w:left w:val="nil"/>
                <w:bottom w:val="nil"/>
                <w:right w:val="nil"/>
                <w:between w:val="nil"/>
              </w:pBdr>
              <w:spacing w:after="200" w:line="276" w:lineRule="auto"/>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Реклама ринку за межами ОТГ, передусім у Южноукраїнську</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tcBorders>
              <w:bottom w:val="single" w:sz="4" w:space="0" w:color="000000"/>
            </w:tcBorders>
          </w:tcPr>
          <w:p w:rsidR="00E9333C" w:rsidRDefault="00E9333C">
            <w:pPr>
              <w:spacing w:line="276" w:lineRule="auto"/>
              <w:jc w:val="both"/>
              <w:rPr>
                <w:rFonts w:ascii="Arial Narrow" w:eastAsia="Arial Narrow" w:hAnsi="Arial Narrow" w:cs="Arial Narrow"/>
                <w:sz w:val="18"/>
                <w:szCs w:val="18"/>
              </w:rPr>
            </w:pPr>
          </w:p>
        </w:tc>
        <w:tc>
          <w:tcPr>
            <w:tcW w:w="284" w:type="dxa"/>
            <w:tcBorders>
              <w:bottom w:val="single" w:sz="4" w:space="0" w:color="000000"/>
            </w:tcBorders>
          </w:tcPr>
          <w:p w:rsidR="00E9333C" w:rsidRDefault="00E9333C">
            <w:pPr>
              <w:spacing w:line="276" w:lineRule="auto"/>
              <w:jc w:val="both"/>
              <w:rPr>
                <w:rFonts w:ascii="Arial Narrow" w:eastAsia="Arial Narrow" w:hAnsi="Arial Narrow" w:cs="Arial Narrow"/>
                <w:sz w:val="18"/>
                <w:szCs w:val="18"/>
              </w:rPr>
            </w:pPr>
          </w:p>
        </w:tc>
        <w:tc>
          <w:tcPr>
            <w:tcW w:w="425" w:type="dxa"/>
            <w:tcBorders>
              <w:bottom w:val="single" w:sz="4" w:space="0" w:color="000000"/>
            </w:tcBorders>
          </w:tcPr>
          <w:p w:rsidR="00E9333C" w:rsidRDefault="00E9333C">
            <w:pPr>
              <w:spacing w:line="276" w:lineRule="auto"/>
              <w:jc w:val="both"/>
              <w:rPr>
                <w:rFonts w:ascii="Arial Narrow" w:eastAsia="Arial Narrow" w:hAnsi="Arial Narrow" w:cs="Arial Narrow"/>
                <w:sz w:val="18"/>
                <w:szCs w:val="18"/>
              </w:rPr>
            </w:pPr>
          </w:p>
        </w:tc>
        <w:tc>
          <w:tcPr>
            <w:tcW w:w="283" w:type="dxa"/>
            <w:tcBorders>
              <w:bottom w:val="single" w:sz="4" w:space="0" w:color="000000"/>
            </w:tcBorders>
          </w:tcPr>
          <w:p w:rsidR="00E9333C" w:rsidRDefault="00E9333C">
            <w:pPr>
              <w:spacing w:line="276" w:lineRule="auto"/>
              <w:jc w:val="both"/>
              <w:rPr>
                <w:rFonts w:ascii="Arial Narrow" w:eastAsia="Arial Narrow" w:hAnsi="Arial Narrow" w:cs="Arial Narrow"/>
                <w:sz w:val="18"/>
                <w:szCs w:val="18"/>
              </w:rPr>
            </w:pPr>
          </w:p>
        </w:tc>
        <w:tc>
          <w:tcPr>
            <w:tcW w:w="284" w:type="dxa"/>
            <w:tcBorders>
              <w:bottom w:val="single" w:sz="4" w:space="0" w:color="000000"/>
            </w:tcBorders>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tcBorders>
              <w:bottom w:val="single" w:sz="4" w:space="0" w:color="000000"/>
            </w:tcBorders>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4" w:type="dxa"/>
            <w:tcBorders>
              <w:bottom w:val="single" w:sz="4" w:space="0" w:color="000000"/>
            </w:tcBorders>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3" w:type="dxa"/>
            <w:tcBorders>
              <w:bottom w:val="single" w:sz="4" w:space="0" w:color="000000"/>
            </w:tcBorders>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4" w:type="dxa"/>
            <w:tcBorders>
              <w:bottom w:val="single" w:sz="4" w:space="0" w:color="000000"/>
            </w:tcBorders>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3" w:type="dxa"/>
            <w:tcBorders>
              <w:bottom w:val="single" w:sz="4" w:space="0" w:color="000000"/>
            </w:tcBorders>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851" w:type="dxa"/>
            <w:tcBorders>
              <w:bottom w:val="single" w:sz="4" w:space="0" w:color="000000"/>
            </w:tcBorders>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0" w:type="dxa"/>
            <w:tcBorders>
              <w:bottom w:val="single" w:sz="4" w:space="0" w:color="000000"/>
            </w:tcBorders>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709" w:type="dxa"/>
            <w:tcBorders>
              <w:bottom w:val="single" w:sz="4" w:space="0" w:color="000000"/>
            </w:tcBorders>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BC1ED8">
            <w:pPr>
              <w:spacing w:line="276" w:lineRule="auto"/>
              <w:jc w:val="both"/>
              <w:rPr>
                <w:rFonts w:ascii="Arial Narrow" w:eastAsia="Arial Narrow" w:hAnsi="Arial Narrow" w:cs="Arial Narrow"/>
                <w:b/>
                <w:sz w:val="18"/>
                <w:szCs w:val="18"/>
              </w:rPr>
            </w:pPr>
            <w:sdt>
              <w:sdtPr>
                <w:tag w:val="goog_rdk_25"/>
                <w:id w:val="1266501978"/>
              </w:sdtPr>
              <w:sdtEndPr/>
              <w:sdtContent>
                <w:r w:rsidR="005F3E85">
                  <w:rPr>
                    <w:rFonts w:ascii="Arial" w:eastAsia="Arial" w:hAnsi="Arial" w:cs="Arial"/>
                    <w:b/>
                    <w:sz w:val="18"/>
                    <w:szCs w:val="18"/>
                  </w:rPr>
                  <w:t>Проект місцевого економічного розвитку №2: Створення лабораторії для аналізу грунту та насіння</w:t>
                </w:r>
              </w:sdtContent>
            </w:sdt>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851"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850"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709" w:type="dxa"/>
            <w:shd w:val="clear" w:color="auto" w:fill="66FF66"/>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jc w:val="both"/>
              <w:rPr>
                <w:rFonts w:ascii="Arial Narrow" w:eastAsia="Arial Narrow" w:hAnsi="Arial Narrow" w:cs="Arial Narrow"/>
                <w:b/>
                <w:sz w:val="18"/>
                <w:szCs w:val="18"/>
              </w:rPr>
            </w:pPr>
            <w:r>
              <w:rPr>
                <w:rFonts w:ascii="Arial Narrow" w:eastAsia="Arial Narrow" w:hAnsi="Arial Narrow" w:cs="Arial Narrow"/>
                <w:b/>
                <w:sz w:val="18"/>
                <w:szCs w:val="18"/>
              </w:rPr>
              <w:t>Етап 1. Підготовчий</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tcBorders>
              <w:bottom w:val="single" w:sz="4" w:space="0" w:color="000000"/>
            </w:tcBorders>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1"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0" w:type="dxa"/>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pBdr>
                <w:top w:val="nil"/>
                <w:left w:val="nil"/>
                <w:bottom w:val="nil"/>
                <w:right w:val="nil"/>
                <w:between w:val="nil"/>
              </w:pBdr>
              <w:spacing w:line="276" w:lineRule="auto"/>
              <w:ind w:hanging="720"/>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1.1. Провести засідання Робочої групи з місцевого економічного розвитку, на якому:</w:t>
            </w:r>
          </w:p>
          <w:p w:rsidR="00E9333C" w:rsidRDefault="005F3E85">
            <w:pPr>
              <w:numPr>
                <w:ilvl w:val="0"/>
                <w:numId w:val="6"/>
              </w:numPr>
              <w:pBdr>
                <w:top w:val="nil"/>
                <w:left w:val="nil"/>
                <w:bottom w:val="nil"/>
                <w:right w:val="nil"/>
                <w:between w:val="nil"/>
              </w:pBdr>
              <w:spacing w:line="276" w:lineRule="auto"/>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Сформувати Робочу групу з реалізації проекту</w:t>
            </w:r>
          </w:p>
          <w:p w:rsidR="00E9333C" w:rsidRDefault="005F3E85">
            <w:pPr>
              <w:numPr>
                <w:ilvl w:val="0"/>
                <w:numId w:val="6"/>
              </w:numPr>
              <w:pBdr>
                <w:top w:val="nil"/>
                <w:left w:val="nil"/>
                <w:bottom w:val="nil"/>
                <w:right w:val="nil"/>
                <w:between w:val="nil"/>
              </w:pBdr>
              <w:spacing w:after="200" w:line="276" w:lineRule="auto"/>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Визначити відповідальну особу за реалізацію проекту</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1"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0" w:type="dxa"/>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pBdr>
                <w:top w:val="nil"/>
                <w:left w:val="nil"/>
                <w:bottom w:val="nil"/>
                <w:right w:val="nil"/>
                <w:between w:val="nil"/>
              </w:pBdr>
              <w:spacing w:after="200" w:line="276" w:lineRule="auto"/>
              <w:ind w:hanging="720"/>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1.2. Подати Голові ОТГ на затвердження склад Робочої групи з реалізації проекту</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1"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0" w:type="dxa"/>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pBdr>
                <w:top w:val="nil"/>
                <w:left w:val="nil"/>
                <w:bottom w:val="nil"/>
                <w:right w:val="nil"/>
                <w:between w:val="nil"/>
              </w:pBdr>
              <w:spacing w:after="200" w:line="276" w:lineRule="auto"/>
              <w:ind w:hanging="720"/>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1.3. Подати Голові ОТГ на затвердження відповідальну особу з реалізації проекту</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4" w:type="dxa"/>
            <w:tcBorders>
              <w:bottom w:val="single" w:sz="4" w:space="0" w:color="000000"/>
            </w:tcBorders>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1"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0" w:type="dxa"/>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jc w:val="both"/>
              <w:rPr>
                <w:rFonts w:ascii="Arial Narrow" w:eastAsia="Arial Narrow" w:hAnsi="Arial Narrow" w:cs="Arial Narrow"/>
                <w:sz w:val="18"/>
                <w:szCs w:val="18"/>
              </w:rPr>
            </w:pPr>
            <w:r>
              <w:rPr>
                <w:rFonts w:ascii="Arial Narrow" w:eastAsia="Arial Narrow" w:hAnsi="Arial Narrow" w:cs="Arial Narrow"/>
                <w:b/>
                <w:sz w:val="18"/>
                <w:szCs w:val="18"/>
              </w:rPr>
              <w:t>Етап 2. Створення комунальної лабораторії</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1"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0" w:type="dxa"/>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2.1. Прийняття рішення на сесії ради  про створення комунального підприємства – лабораторії</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1"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0" w:type="dxa"/>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2.2.  Формування установчих документів, реєстрація лабораторії, відкриття КВЕДів</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1"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0" w:type="dxa"/>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pBdr>
                <w:top w:val="nil"/>
                <w:left w:val="nil"/>
                <w:bottom w:val="nil"/>
                <w:right w:val="nil"/>
                <w:between w:val="nil"/>
              </w:pBdr>
              <w:spacing w:after="200" w:line="276" w:lineRule="auto"/>
              <w:ind w:hanging="720"/>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2.3.  Призначення керівника та затвердження штатного розпису, посадових інструкцій, планів підвищення кваліфікації</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3" w:type="dxa"/>
            <w:tcBorders>
              <w:bottom w:val="single" w:sz="4" w:space="0" w:color="000000"/>
            </w:tcBorders>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1"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0" w:type="dxa"/>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 xml:space="preserve">2.4. Розробка та затвердження інструкцій з </w:t>
            </w:r>
            <w:r>
              <w:rPr>
                <w:rFonts w:ascii="Arial Narrow" w:eastAsia="Arial Narrow" w:hAnsi="Arial Narrow" w:cs="Arial Narrow"/>
                <w:sz w:val="18"/>
                <w:szCs w:val="18"/>
              </w:rPr>
              <w:lastRenderedPageBreak/>
              <w:t>охорони праці і техніки безпеки</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3" w:type="dxa"/>
            <w:tcBorders>
              <w:bottom w:val="single" w:sz="4" w:space="0" w:color="000000"/>
            </w:tcBorders>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1"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0" w:type="dxa"/>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jc w:val="both"/>
              <w:rPr>
                <w:rFonts w:ascii="Arial Narrow" w:eastAsia="Arial Narrow" w:hAnsi="Arial Narrow" w:cs="Arial Narrow"/>
                <w:b/>
                <w:sz w:val="18"/>
                <w:szCs w:val="18"/>
              </w:rPr>
            </w:pPr>
            <w:r>
              <w:rPr>
                <w:rFonts w:ascii="Arial Narrow" w:eastAsia="Arial Narrow" w:hAnsi="Arial Narrow" w:cs="Arial Narrow"/>
                <w:b/>
                <w:sz w:val="18"/>
                <w:szCs w:val="18"/>
              </w:rPr>
              <w:lastRenderedPageBreak/>
              <w:t>Етап 3.  Проведення поточного ремонту приміщення лабораторії</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1"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0" w:type="dxa"/>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jc w:val="both"/>
              <w:rPr>
                <w:rFonts w:ascii="Arial Narrow" w:eastAsia="Arial Narrow" w:hAnsi="Arial Narrow" w:cs="Arial Narrow"/>
                <w:b/>
                <w:sz w:val="18"/>
                <w:szCs w:val="18"/>
              </w:rPr>
            </w:pPr>
            <w:r>
              <w:rPr>
                <w:rFonts w:ascii="Arial Narrow" w:eastAsia="Arial Narrow" w:hAnsi="Arial Narrow" w:cs="Arial Narrow"/>
                <w:sz w:val="18"/>
                <w:szCs w:val="18"/>
              </w:rPr>
              <w:t>3.1.  Придбання будівельних матеріалів</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1"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0" w:type="dxa"/>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3.2.  Проведення поточного ремонту приміщення</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4" w:type="dxa"/>
            <w:tcBorders>
              <w:bottom w:val="single" w:sz="4" w:space="0" w:color="000000"/>
            </w:tcBorders>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1"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0" w:type="dxa"/>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jc w:val="both"/>
              <w:rPr>
                <w:rFonts w:ascii="Arial Narrow" w:eastAsia="Arial Narrow" w:hAnsi="Arial Narrow" w:cs="Arial Narrow"/>
                <w:sz w:val="18"/>
                <w:szCs w:val="18"/>
              </w:rPr>
            </w:pPr>
            <w:r>
              <w:rPr>
                <w:rFonts w:ascii="Arial Narrow" w:eastAsia="Arial Narrow" w:hAnsi="Arial Narrow" w:cs="Arial Narrow"/>
                <w:b/>
                <w:sz w:val="18"/>
                <w:szCs w:val="18"/>
              </w:rPr>
              <w:t>Етап 4. Придбання лабораторного обладнання, комп’ютерної техніки, меблів</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1"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0" w:type="dxa"/>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4.1.  Придбання необхідного лабораторного обладнання для здійснення аналізів харчових продуктів, посівного матеріалу, зерна та насіння, кормів, ґрунту</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1"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0" w:type="dxa"/>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4.2. Придбання 2 ноутбуків та принтерів</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1"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0" w:type="dxa"/>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4.3. придбання меблів для робочих місць лаборантів та для зберігання приборів, реактивів</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283" w:type="dxa"/>
            <w:tcBorders>
              <w:bottom w:val="single" w:sz="4" w:space="0" w:color="000000"/>
            </w:tcBorders>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1"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0" w:type="dxa"/>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jc w:val="both"/>
              <w:rPr>
                <w:rFonts w:ascii="Arial Narrow" w:eastAsia="Arial Narrow" w:hAnsi="Arial Narrow" w:cs="Arial Narrow"/>
                <w:b/>
                <w:sz w:val="18"/>
                <w:szCs w:val="18"/>
              </w:rPr>
            </w:pPr>
            <w:r>
              <w:rPr>
                <w:rFonts w:ascii="Arial Narrow" w:eastAsia="Arial Narrow" w:hAnsi="Arial Narrow" w:cs="Arial Narrow"/>
                <w:b/>
                <w:sz w:val="18"/>
                <w:szCs w:val="18"/>
              </w:rPr>
              <w:t>Етап 5. Підбір персоналу</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851"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0" w:type="dxa"/>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5.1. Прийняття на роботу лаборантів згідно штатного розпису</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851"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0" w:type="dxa"/>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5.2. За потреби – навчання лаборантів</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851"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0" w:type="dxa"/>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jc w:val="both"/>
              <w:rPr>
                <w:rFonts w:ascii="Arial Narrow" w:eastAsia="Arial Narrow" w:hAnsi="Arial Narrow" w:cs="Arial Narrow"/>
                <w:b/>
                <w:sz w:val="18"/>
                <w:szCs w:val="18"/>
              </w:rPr>
            </w:pPr>
            <w:r>
              <w:rPr>
                <w:rFonts w:ascii="Arial Narrow" w:eastAsia="Arial Narrow" w:hAnsi="Arial Narrow" w:cs="Arial Narrow"/>
                <w:b/>
                <w:sz w:val="18"/>
                <w:szCs w:val="18"/>
              </w:rPr>
              <w:t>Етап 6. Промоція лабораторії</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851"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0" w:type="dxa"/>
          </w:tcPr>
          <w:p w:rsidR="00E9333C" w:rsidRDefault="00E9333C">
            <w:pPr>
              <w:spacing w:line="276" w:lineRule="auto"/>
              <w:jc w:val="both"/>
              <w:rPr>
                <w:rFonts w:ascii="Arial Narrow" w:eastAsia="Arial Narrow" w:hAnsi="Arial Narrow" w:cs="Arial Narrow"/>
                <w:sz w:val="18"/>
                <w:szCs w:val="18"/>
              </w:rPr>
            </w:pPr>
          </w:p>
        </w:tc>
        <w:tc>
          <w:tcPr>
            <w:tcW w:w="709" w:type="dxa"/>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6.1.  Інформування жителів громади та району, області про можливості лабораторії через ЗМІ, зовнішню рекламу, соціальні мережі</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tcBorders>
              <w:bottom w:val="single" w:sz="4" w:space="0" w:color="000000"/>
            </w:tcBorders>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tcBorders>
              <w:bottom w:val="single" w:sz="4" w:space="0" w:color="000000"/>
            </w:tcBorders>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tcBorders>
              <w:bottom w:val="single" w:sz="4" w:space="0" w:color="000000"/>
            </w:tcBorders>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tcBorders>
              <w:bottom w:val="single" w:sz="4" w:space="0" w:color="000000"/>
            </w:tcBorders>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851"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0" w:type="dxa"/>
            <w:tcBorders>
              <w:bottom w:val="single" w:sz="4" w:space="0" w:color="000000"/>
            </w:tcBorders>
          </w:tcPr>
          <w:p w:rsidR="00E9333C" w:rsidRDefault="00E9333C">
            <w:pPr>
              <w:spacing w:line="276" w:lineRule="auto"/>
              <w:jc w:val="both"/>
              <w:rPr>
                <w:rFonts w:ascii="Arial Narrow" w:eastAsia="Arial Narrow" w:hAnsi="Arial Narrow" w:cs="Arial Narrow"/>
                <w:sz w:val="18"/>
                <w:szCs w:val="18"/>
              </w:rPr>
            </w:pPr>
          </w:p>
        </w:tc>
        <w:tc>
          <w:tcPr>
            <w:tcW w:w="709" w:type="dxa"/>
            <w:tcBorders>
              <w:bottom w:val="single" w:sz="4" w:space="0" w:color="000000"/>
            </w:tcBorders>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jc w:val="both"/>
              <w:rPr>
                <w:rFonts w:ascii="Arial Narrow" w:eastAsia="Arial Narrow" w:hAnsi="Arial Narrow" w:cs="Arial Narrow"/>
                <w:b/>
                <w:sz w:val="18"/>
                <w:szCs w:val="18"/>
              </w:rPr>
            </w:pPr>
            <w:r>
              <w:rPr>
                <w:rFonts w:ascii="Arial Narrow" w:eastAsia="Arial Narrow" w:hAnsi="Arial Narrow" w:cs="Arial Narrow"/>
                <w:b/>
                <w:sz w:val="18"/>
                <w:szCs w:val="18"/>
              </w:rPr>
              <w:t>Етап7.Акредитація/сертифікація лабораторії</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tcBorders>
              <w:bottom w:val="single" w:sz="4" w:space="0" w:color="000000"/>
            </w:tcBorders>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tcBorders>
              <w:bottom w:val="single" w:sz="4" w:space="0" w:color="000000"/>
            </w:tcBorders>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tcBorders>
              <w:bottom w:val="single" w:sz="4" w:space="0" w:color="000000"/>
            </w:tcBorders>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tcBorders>
              <w:bottom w:val="single" w:sz="4" w:space="0" w:color="000000"/>
            </w:tcBorders>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851"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0" w:type="dxa"/>
            <w:tcBorders>
              <w:bottom w:val="single" w:sz="4" w:space="0" w:color="000000"/>
            </w:tcBorders>
          </w:tcPr>
          <w:p w:rsidR="00E9333C" w:rsidRDefault="00E9333C">
            <w:pPr>
              <w:spacing w:line="276" w:lineRule="auto"/>
              <w:jc w:val="both"/>
              <w:rPr>
                <w:rFonts w:ascii="Arial Narrow" w:eastAsia="Arial Narrow" w:hAnsi="Arial Narrow" w:cs="Arial Narrow"/>
                <w:sz w:val="18"/>
                <w:szCs w:val="18"/>
              </w:rPr>
            </w:pPr>
          </w:p>
        </w:tc>
        <w:tc>
          <w:tcPr>
            <w:tcW w:w="709" w:type="dxa"/>
            <w:tcBorders>
              <w:bottom w:val="single" w:sz="4" w:space="0" w:color="000000"/>
            </w:tcBorders>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7.1. Розробка та затвердження положення про лабораторію</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tcBorders>
              <w:bottom w:val="single" w:sz="4" w:space="0" w:color="000000"/>
            </w:tcBorders>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tcBorders>
              <w:bottom w:val="single" w:sz="4" w:space="0" w:color="000000"/>
            </w:tcBorders>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tcBorders>
              <w:bottom w:val="single" w:sz="4" w:space="0" w:color="000000"/>
            </w:tcBorders>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tcBorders>
              <w:bottom w:val="single" w:sz="4" w:space="0" w:color="000000"/>
            </w:tcBorders>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851"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0" w:type="dxa"/>
            <w:tcBorders>
              <w:bottom w:val="single" w:sz="4" w:space="0" w:color="000000"/>
            </w:tcBorders>
          </w:tcPr>
          <w:p w:rsidR="00E9333C" w:rsidRDefault="00E9333C">
            <w:pPr>
              <w:spacing w:line="276" w:lineRule="auto"/>
              <w:jc w:val="both"/>
              <w:rPr>
                <w:rFonts w:ascii="Arial Narrow" w:eastAsia="Arial Narrow" w:hAnsi="Arial Narrow" w:cs="Arial Narrow"/>
                <w:sz w:val="18"/>
                <w:szCs w:val="18"/>
              </w:rPr>
            </w:pPr>
          </w:p>
        </w:tc>
        <w:tc>
          <w:tcPr>
            <w:tcW w:w="709" w:type="dxa"/>
            <w:tcBorders>
              <w:bottom w:val="single" w:sz="4" w:space="0" w:color="000000"/>
            </w:tcBorders>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7.2. Розробка та затвердження документа, що встановлює перелік видів (марок) сировини, речовин, матеріалів, продукції, інших об’єктів та конкретних компонентів хімічного складу, показників фізико-хімічних і фізико-механічних властивостей об’єктів, що визначаються</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tcBorders>
              <w:bottom w:val="single" w:sz="4" w:space="0" w:color="000000"/>
            </w:tcBorders>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tcBorders>
              <w:bottom w:val="single" w:sz="4" w:space="0" w:color="000000"/>
            </w:tcBorders>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tcBorders>
              <w:bottom w:val="single" w:sz="4" w:space="0" w:color="000000"/>
            </w:tcBorders>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tcBorders>
              <w:bottom w:val="single" w:sz="4" w:space="0" w:color="000000"/>
            </w:tcBorders>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851"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0" w:type="dxa"/>
            <w:tcBorders>
              <w:bottom w:val="single" w:sz="4" w:space="0" w:color="000000"/>
            </w:tcBorders>
          </w:tcPr>
          <w:p w:rsidR="00E9333C" w:rsidRDefault="00E9333C">
            <w:pPr>
              <w:spacing w:line="276" w:lineRule="auto"/>
              <w:jc w:val="both"/>
              <w:rPr>
                <w:rFonts w:ascii="Arial Narrow" w:eastAsia="Arial Narrow" w:hAnsi="Arial Narrow" w:cs="Arial Narrow"/>
                <w:sz w:val="18"/>
                <w:szCs w:val="18"/>
              </w:rPr>
            </w:pPr>
          </w:p>
        </w:tc>
        <w:tc>
          <w:tcPr>
            <w:tcW w:w="709" w:type="dxa"/>
            <w:tcBorders>
              <w:bottom w:val="single" w:sz="4" w:space="0" w:color="000000"/>
            </w:tcBorders>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7.3. Розробка паспорту лабораторії</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tcBorders>
              <w:bottom w:val="single" w:sz="4" w:space="0" w:color="000000"/>
            </w:tcBorders>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tcBorders>
              <w:bottom w:val="single" w:sz="4" w:space="0" w:color="000000"/>
            </w:tcBorders>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tcBorders>
              <w:bottom w:val="single" w:sz="4" w:space="0" w:color="000000"/>
            </w:tcBorders>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tcBorders>
              <w:bottom w:val="single" w:sz="4" w:space="0" w:color="000000"/>
            </w:tcBorders>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851"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0" w:type="dxa"/>
            <w:tcBorders>
              <w:bottom w:val="single" w:sz="4" w:space="0" w:color="000000"/>
            </w:tcBorders>
          </w:tcPr>
          <w:p w:rsidR="00E9333C" w:rsidRDefault="00E9333C">
            <w:pPr>
              <w:spacing w:line="276" w:lineRule="auto"/>
              <w:jc w:val="both"/>
              <w:rPr>
                <w:rFonts w:ascii="Arial Narrow" w:eastAsia="Arial Narrow" w:hAnsi="Arial Narrow" w:cs="Arial Narrow"/>
                <w:sz w:val="18"/>
                <w:szCs w:val="18"/>
              </w:rPr>
            </w:pPr>
          </w:p>
        </w:tc>
        <w:tc>
          <w:tcPr>
            <w:tcW w:w="709" w:type="dxa"/>
            <w:tcBorders>
              <w:bottom w:val="single" w:sz="4" w:space="0" w:color="000000"/>
            </w:tcBorders>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7.4. Повірка засобів вимірювальної техніки лабораторії</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tcBorders>
              <w:bottom w:val="single" w:sz="4" w:space="0" w:color="000000"/>
            </w:tcBorders>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tcBorders>
              <w:bottom w:val="single" w:sz="4" w:space="0" w:color="000000"/>
            </w:tcBorders>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tcBorders>
              <w:bottom w:val="single" w:sz="4" w:space="0" w:color="000000"/>
            </w:tcBorders>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tcBorders>
              <w:bottom w:val="single" w:sz="4" w:space="0" w:color="000000"/>
            </w:tcBorders>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851"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0" w:type="dxa"/>
            <w:tcBorders>
              <w:bottom w:val="single" w:sz="4" w:space="0" w:color="000000"/>
            </w:tcBorders>
          </w:tcPr>
          <w:p w:rsidR="00E9333C" w:rsidRDefault="00E9333C">
            <w:pPr>
              <w:spacing w:line="276" w:lineRule="auto"/>
              <w:jc w:val="both"/>
              <w:rPr>
                <w:rFonts w:ascii="Arial Narrow" w:eastAsia="Arial Narrow" w:hAnsi="Arial Narrow" w:cs="Arial Narrow"/>
                <w:sz w:val="18"/>
                <w:szCs w:val="18"/>
              </w:rPr>
            </w:pPr>
          </w:p>
        </w:tc>
        <w:tc>
          <w:tcPr>
            <w:tcW w:w="709" w:type="dxa"/>
            <w:tcBorders>
              <w:bottom w:val="single" w:sz="4" w:space="0" w:color="000000"/>
            </w:tcBorders>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7.5. Ведення журналів обліку засобів вимірювальної техніки, стандартних зразків складу та властивостей речовин і матеріалів, атестованих сумішей, випробувального обладнання, графіків їхньої повірки й атестації, їх дотримання; відповідність монтажу, умов експлуатації і зберігання засобів вимірювальної техніки, реактивів, стандартних зразків, атестованих сумішей, випробувального обладнання вимогам нормативної та експлуатаційної документації, забезпечення їх постійної готовності до проведення вимірювань з потрібною точністю</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tcBorders>
              <w:bottom w:val="single" w:sz="4" w:space="0" w:color="000000"/>
            </w:tcBorders>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tcBorders>
              <w:bottom w:val="single" w:sz="4" w:space="0" w:color="000000"/>
            </w:tcBorders>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tcBorders>
              <w:bottom w:val="single" w:sz="4" w:space="0" w:color="000000"/>
            </w:tcBorders>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tcBorders>
              <w:bottom w:val="single" w:sz="4" w:space="0" w:color="000000"/>
            </w:tcBorders>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851"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0" w:type="dxa"/>
            <w:tcBorders>
              <w:bottom w:val="single" w:sz="4" w:space="0" w:color="000000"/>
            </w:tcBorders>
          </w:tcPr>
          <w:p w:rsidR="00E9333C" w:rsidRDefault="00E9333C">
            <w:pPr>
              <w:spacing w:line="276" w:lineRule="auto"/>
              <w:jc w:val="both"/>
              <w:rPr>
                <w:rFonts w:ascii="Arial Narrow" w:eastAsia="Arial Narrow" w:hAnsi="Arial Narrow" w:cs="Arial Narrow"/>
                <w:sz w:val="18"/>
                <w:szCs w:val="18"/>
              </w:rPr>
            </w:pPr>
          </w:p>
        </w:tc>
        <w:tc>
          <w:tcPr>
            <w:tcW w:w="709" w:type="dxa"/>
            <w:tcBorders>
              <w:bottom w:val="single" w:sz="4" w:space="0" w:color="000000"/>
            </w:tcBorders>
          </w:tcPr>
          <w:p w:rsidR="00E9333C" w:rsidRDefault="00E9333C">
            <w:pPr>
              <w:spacing w:line="276" w:lineRule="auto"/>
              <w:jc w:val="both"/>
              <w:rPr>
                <w:rFonts w:ascii="Arial Narrow" w:eastAsia="Arial Narrow" w:hAnsi="Arial Narrow" w:cs="Arial Narrow"/>
                <w:sz w:val="18"/>
                <w:szCs w:val="18"/>
              </w:rPr>
            </w:pPr>
          </w:p>
        </w:tc>
      </w:tr>
      <w:tr w:rsidR="00E9333C" w:rsidTr="0013678E">
        <w:trPr>
          <w:gridAfter w:val="1"/>
          <w:wAfter w:w="9" w:type="dxa"/>
        </w:trPr>
        <w:tc>
          <w:tcPr>
            <w:tcW w:w="3368" w:type="dxa"/>
          </w:tcPr>
          <w:p w:rsidR="00E9333C" w:rsidRDefault="005F3E85">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7.6. Розробка та затвердження методики контролю точності (якості) вимірювань та Системи забезпечення якості вимірювань</w:t>
            </w:r>
          </w:p>
        </w:tc>
        <w:tc>
          <w:tcPr>
            <w:tcW w:w="283" w:type="dxa"/>
          </w:tcPr>
          <w:p w:rsidR="00E9333C" w:rsidRDefault="00E9333C">
            <w:pPr>
              <w:spacing w:line="276" w:lineRule="auto"/>
              <w:jc w:val="both"/>
              <w:rPr>
                <w:rFonts w:ascii="Arial Narrow" w:eastAsia="Arial Narrow" w:hAnsi="Arial Narrow" w:cs="Arial Narrow"/>
                <w:sz w:val="18"/>
                <w:szCs w:val="18"/>
              </w:rPr>
            </w:pPr>
          </w:p>
        </w:tc>
        <w:tc>
          <w:tcPr>
            <w:tcW w:w="284" w:type="dxa"/>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425"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tcBorders>
              <w:bottom w:val="single" w:sz="4" w:space="0" w:color="000000"/>
            </w:tcBorders>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tcBorders>
              <w:bottom w:val="single" w:sz="4" w:space="0" w:color="000000"/>
            </w:tcBorders>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4" w:type="dxa"/>
            <w:tcBorders>
              <w:bottom w:val="single" w:sz="4" w:space="0" w:color="000000"/>
            </w:tcBorders>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283" w:type="dxa"/>
            <w:tcBorders>
              <w:bottom w:val="single" w:sz="4" w:space="0" w:color="000000"/>
            </w:tcBorders>
            <w:shd w:val="clear" w:color="auto" w:fill="66FF66"/>
          </w:tcPr>
          <w:p w:rsidR="00E9333C" w:rsidRDefault="00E9333C">
            <w:pPr>
              <w:spacing w:line="276" w:lineRule="auto"/>
              <w:jc w:val="both"/>
              <w:rPr>
                <w:rFonts w:ascii="Arial Narrow" w:eastAsia="Arial Narrow" w:hAnsi="Arial Narrow" w:cs="Arial Narrow"/>
                <w:sz w:val="18"/>
                <w:szCs w:val="18"/>
              </w:rPr>
            </w:pPr>
          </w:p>
        </w:tc>
        <w:tc>
          <w:tcPr>
            <w:tcW w:w="851" w:type="dxa"/>
            <w:shd w:val="clear" w:color="auto" w:fill="FFFFFF"/>
          </w:tcPr>
          <w:p w:rsidR="00E9333C" w:rsidRDefault="00E9333C">
            <w:pPr>
              <w:spacing w:line="276" w:lineRule="auto"/>
              <w:jc w:val="both"/>
              <w:rPr>
                <w:rFonts w:ascii="Arial Narrow" w:eastAsia="Arial Narrow" w:hAnsi="Arial Narrow" w:cs="Arial Narrow"/>
                <w:sz w:val="18"/>
                <w:szCs w:val="18"/>
              </w:rPr>
            </w:pPr>
          </w:p>
        </w:tc>
        <w:tc>
          <w:tcPr>
            <w:tcW w:w="850" w:type="dxa"/>
            <w:tcBorders>
              <w:bottom w:val="single" w:sz="4" w:space="0" w:color="000000"/>
            </w:tcBorders>
          </w:tcPr>
          <w:p w:rsidR="00E9333C" w:rsidRDefault="00E9333C">
            <w:pPr>
              <w:spacing w:line="276" w:lineRule="auto"/>
              <w:jc w:val="both"/>
              <w:rPr>
                <w:rFonts w:ascii="Arial Narrow" w:eastAsia="Arial Narrow" w:hAnsi="Arial Narrow" w:cs="Arial Narrow"/>
                <w:sz w:val="18"/>
                <w:szCs w:val="18"/>
              </w:rPr>
            </w:pPr>
          </w:p>
        </w:tc>
        <w:tc>
          <w:tcPr>
            <w:tcW w:w="709" w:type="dxa"/>
            <w:tcBorders>
              <w:bottom w:val="single" w:sz="4" w:space="0" w:color="000000"/>
            </w:tcBorders>
          </w:tcPr>
          <w:p w:rsidR="00E9333C" w:rsidRDefault="00E9333C">
            <w:pPr>
              <w:spacing w:line="276" w:lineRule="auto"/>
              <w:jc w:val="both"/>
              <w:rPr>
                <w:rFonts w:ascii="Arial Narrow" w:eastAsia="Arial Narrow" w:hAnsi="Arial Narrow" w:cs="Arial Narrow"/>
                <w:sz w:val="18"/>
                <w:szCs w:val="18"/>
              </w:rPr>
            </w:pPr>
          </w:p>
        </w:tc>
      </w:tr>
    </w:tbl>
    <w:p w:rsidR="00E9333C" w:rsidRDefault="005F3E85">
      <w:pPr>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E9333C" w:rsidRDefault="00E9333C">
      <w:pPr>
        <w:spacing w:after="0"/>
        <w:ind w:right="1"/>
        <w:jc w:val="both"/>
        <w:rPr>
          <w:rFonts w:ascii="Times New Roman" w:eastAsia="Times New Roman" w:hAnsi="Times New Roman" w:cs="Times New Roman"/>
          <w:sz w:val="24"/>
          <w:szCs w:val="24"/>
        </w:rPr>
      </w:pPr>
    </w:p>
    <w:p w:rsidR="00E9333C" w:rsidRDefault="00E9333C">
      <w:pPr>
        <w:spacing w:after="0"/>
        <w:ind w:right="1"/>
        <w:jc w:val="both"/>
        <w:rPr>
          <w:rFonts w:ascii="Times New Roman" w:eastAsia="Times New Roman" w:hAnsi="Times New Roman" w:cs="Times New Roman"/>
          <w:sz w:val="24"/>
          <w:szCs w:val="24"/>
        </w:rPr>
      </w:pPr>
    </w:p>
    <w:p w:rsidR="00E9333C" w:rsidRDefault="005F3E85">
      <w:pPr>
        <w:spacing w:after="0"/>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ВИСНОВОК</w:t>
      </w:r>
    </w:p>
    <w:p w:rsidR="00E9333C" w:rsidRDefault="00E9333C">
      <w:pPr>
        <w:spacing w:after="0"/>
        <w:ind w:right="1"/>
        <w:jc w:val="both"/>
        <w:rPr>
          <w:rFonts w:ascii="Times New Roman" w:eastAsia="Times New Roman" w:hAnsi="Times New Roman" w:cs="Times New Roman"/>
          <w:sz w:val="24"/>
          <w:szCs w:val="24"/>
        </w:rPr>
      </w:pPr>
    </w:p>
    <w:p w:rsidR="00E9333C" w:rsidRDefault="005F3E85">
      <w:pPr>
        <w:spacing w:after="0"/>
        <w:ind w:right="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Програма місцевого економічного розвитку розроблена з урахуванням наявних можливостей, потенціалу та ресурсів громади. </w:t>
      </w:r>
    </w:p>
    <w:p w:rsidR="00E9333C" w:rsidRDefault="00E9333C">
      <w:pPr>
        <w:spacing w:after="0"/>
        <w:ind w:right="1"/>
        <w:jc w:val="both"/>
        <w:rPr>
          <w:rFonts w:ascii="Times New Roman" w:eastAsia="Times New Roman" w:hAnsi="Times New Roman" w:cs="Times New Roman"/>
          <w:sz w:val="24"/>
          <w:szCs w:val="24"/>
        </w:rPr>
      </w:pPr>
    </w:p>
    <w:p w:rsidR="00E9333C" w:rsidRDefault="005F3E85">
      <w:pPr>
        <w:spacing w:after="0"/>
        <w:ind w:right="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Запорукою успішної реалізації програми є об’єднання та концентрація зусиль місцевої влади, активних членів громади та потенційних інвесторів. Поетапна реалізація Програми МЕР надасть поштовх для вирішення соціальних та екологічних проблем, поліпшить демографічну ситуацію та зменшить відтік трудових ресурсів. Окрім цього, до кінцевої мети реалізації програми слід віднести стимулювання економічного розвитку громади, сприяння поліпшенню якості життя населення завдяки покращенню матеріального стану та створенню нових робочих місць. Крім того, додатковий ефект від реалізації пріоритетних проектів, закладених в основу програми МЕР - підвищення рівня довіри населення до влади та збільшення доходів бюджету Арбузинської ОТГ. </w:t>
      </w:r>
    </w:p>
    <w:p w:rsidR="00E9333C" w:rsidRDefault="005F3E85">
      <w:pPr>
        <w:spacing w:after="0"/>
        <w:ind w:right="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результаті реалізації проектів МЕР передбачається створення об’єктів інфраструктури підтримки підприємництва, збільшення обсягів реалізованої продукції та нарощення експортних можливостей місцевих виробників, збільшення обсягів залучених інвестицій в економіку громади, зростання рівня зайнятості населення. </w:t>
      </w:r>
    </w:p>
    <w:p w:rsidR="00E9333C" w:rsidRDefault="005F3E85">
      <w:pPr>
        <w:spacing w:after="0"/>
        <w:ind w:right="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реалізації комплексу організаційних та інформаційних заходів здійснюватиметься за рахунок коштів селищного, обласного та державного бюджетів, інвесторів, неурядових організацій, міжнародних фінансових організацій та міжнародної технічної допомоги.</w:t>
      </w:r>
    </w:p>
    <w:p w:rsidR="00E9333C" w:rsidRDefault="00E9333C">
      <w:pPr>
        <w:spacing w:after="0"/>
        <w:ind w:right="1" w:firstLine="708"/>
        <w:jc w:val="both"/>
        <w:rPr>
          <w:rFonts w:ascii="Times New Roman" w:eastAsia="Times New Roman" w:hAnsi="Times New Roman" w:cs="Times New Roman"/>
          <w:sz w:val="24"/>
          <w:szCs w:val="24"/>
        </w:rPr>
      </w:pPr>
    </w:p>
    <w:p w:rsidR="00E9333C" w:rsidRDefault="005F3E85">
      <w:pPr>
        <w:rPr>
          <w:rFonts w:ascii="Times New Roman" w:eastAsia="Times New Roman" w:hAnsi="Times New Roman" w:cs="Times New Roman"/>
          <w:sz w:val="24"/>
          <w:szCs w:val="24"/>
        </w:rPr>
      </w:pPr>
      <w:r>
        <w:br w:type="page"/>
      </w:r>
    </w:p>
    <w:p w:rsidR="00E9333C" w:rsidRDefault="005F3E85">
      <w:pPr>
        <w:spacing w:before="20" w:after="40"/>
        <w:ind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sz w:val="24"/>
          <w:szCs w:val="24"/>
        </w:rPr>
        <w:t>Додаток 1</w:t>
      </w:r>
    </w:p>
    <w:p w:rsidR="00E9333C" w:rsidRDefault="005F3E85">
      <w:pPr>
        <w:spacing w:before="20" w:after="40"/>
        <w:ind w:firstLine="360"/>
        <w:jc w:val="both"/>
        <w:rPr>
          <w:rFonts w:ascii="Times New Roman" w:eastAsia="Times New Roman" w:hAnsi="Times New Roman" w:cs="Times New Roman"/>
          <w:sz w:val="24"/>
          <w:szCs w:val="24"/>
        </w:rPr>
      </w:pPr>
      <w:bookmarkStart w:id="3" w:name="_heading=h.gjdgxs" w:colFirst="0" w:colLast="0"/>
      <w:bookmarkEnd w:id="3"/>
      <w:r>
        <w:rPr>
          <w:rFonts w:ascii="Times New Roman" w:eastAsia="Times New Roman" w:hAnsi="Times New Roman" w:cs="Times New Roman"/>
          <w:sz w:val="24"/>
          <w:szCs w:val="24"/>
        </w:rPr>
        <w:t xml:space="preserve">                                                                                  </w:t>
      </w:r>
    </w:p>
    <w:p w:rsidR="00E9333C" w:rsidRDefault="005F3E85">
      <w:pPr>
        <w:ind w:firstLine="8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 робочої групи з місцевого економічного розвитку</w:t>
      </w:r>
    </w:p>
    <w:p w:rsidR="00E9333C" w:rsidRDefault="005F3E85">
      <w:pPr>
        <w:ind w:firstLine="8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Арбузинської об’єднаної територіальної громади</w:t>
      </w:r>
    </w:p>
    <w:tbl>
      <w:tblPr>
        <w:tblStyle w:val="aff"/>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1779"/>
        <w:gridCol w:w="1034"/>
        <w:gridCol w:w="2431"/>
        <w:gridCol w:w="2340"/>
        <w:gridCol w:w="1453"/>
      </w:tblGrid>
      <w:tr w:rsidR="00E9333C">
        <w:tc>
          <w:tcPr>
            <w:tcW w:w="534"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з/п</w:t>
            </w:r>
          </w:p>
        </w:tc>
        <w:tc>
          <w:tcPr>
            <w:tcW w:w="1779"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Прізвище, ім'я</w:t>
            </w:r>
          </w:p>
        </w:tc>
        <w:tc>
          <w:tcPr>
            <w:tcW w:w="1034"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Цільова група</w:t>
            </w:r>
          </w:p>
        </w:tc>
        <w:tc>
          <w:tcPr>
            <w:tcW w:w="2431"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Посада/Рід занять</w:t>
            </w:r>
          </w:p>
        </w:tc>
        <w:tc>
          <w:tcPr>
            <w:tcW w:w="2340"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пошта</w:t>
            </w:r>
          </w:p>
        </w:tc>
        <w:tc>
          <w:tcPr>
            <w:tcW w:w="1453"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w:t>
            </w:r>
          </w:p>
        </w:tc>
      </w:tr>
      <w:tr w:rsidR="00E9333C">
        <w:tc>
          <w:tcPr>
            <w:tcW w:w="534"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79"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Травянко Євгеній</w:t>
            </w:r>
          </w:p>
        </w:tc>
        <w:tc>
          <w:tcPr>
            <w:tcW w:w="1034"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
        </w:tc>
        <w:tc>
          <w:tcPr>
            <w:tcW w:w="2431"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Селищний голова</w:t>
            </w:r>
          </w:p>
        </w:tc>
        <w:tc>
          <w:tcPr>
            <w:tcW w:w="2340"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selsovetarb@ukr.net</w:t>
            </w:r>
          </w:p>
        </w:tc>
        <w:tc>
          <w:tcPr>
            <w:tcW w:w="1453"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0676210831</w:t>
            </w:r>
          </w:p>
        </w:tc>
      </w:tr>
      <w:tr w:rsidR="00E9333C">
        <w:tc>
          <w:tcPr>
            <w:tcW w:w="534"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79"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Лутчина Ірина</w:t>
            </w:r>
          </w:p>
        </w:tc>
        <w:tc>
          <w:tcPr>
            <w:tcW w:w="1034"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
        </w:tc>
        <w:tc>
          <w:tcPr>
            <w:tcW w:w="2431"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 відділу фінансів</w:t>
            </w:r>
          </w:p>
        </w:tc>
        <w:tc>
          <w:tcPr>
            <w:tcW w:w="2340"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lutchina@ukr.net</w:t>
            </w:r>
          </w:p>
        </w:tc>
        <w:tc>
          <w:tcPr>
            <w:tcW w:w="1453"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0977171314</w:t>
            </w:r>
          </w:p>
        </w:tc>
      </w:tr>
      <w:tr w:rsidR="00E9333C">
        <w:tc>
          <w:tcPr>
            <w:tcW w:w="534"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79"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Долга Ірина</w:t>
            </w:r>
          </w:p>
        </w:tc>
        <w:tc>
          <w:tcPr>
            <w:tcW w:w="1034"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
        </w:tc>
        <w:tc>
          <w:tcPr>
            <w:tcW w:w="2431"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Спеціаліст відділу фінансів</w:t>
            </w:r>
          </w:p>
        </w:tc>
        <w:tc>
          <w:tcPr>
            <w:tcW w:w="2340" w:type="dxa"/>
            <w:tcBorders>
              <w:top w:val="single" w:sz="4" w:space="0" w:color="000000"/>
              <w:left w:val="single" w:sz="4" w:space="0" w:color="000000"/>
              <w:bottom w:val="single" w:sz="4" w:space="0" w:color="000000"/>
              <w:right w:val="single" w:sz="4" w:space="0" w:color="000000"/>
            </w:tcBorders>
          </w:tcPr>
          <w:p w:rsidR="00E9333C" w:rsidRDefault="00BC1ED8">
            <w:pPr>
              <w:spacing w:after="160"/>
              <w:jc w:val="both"/>
              <w:rPr>
                <w:rFonts w:ascii="Times New Roman" w:eastAsia="Times New Roman" w:hAnsi="Times New Roman" w:cs="Times New Roman"/>
                <w:sz w:val="24"/>
                <w:szCs w:val="24"/>
              </w:rPr>
            </w:pPr>
            <w:hyperlink r:id="rId9">
              <w:r w:rsidR="005F3E85">
                <w:rPr>
                  <w:color w:val="0000FF"/>
                  <w:sz w:val="24"/>
                  <w:szCs w:val="24"/>
                  <w:u w:val="single"/>
                </w:rPr>
                <w:t>cherevach59@ukr.net</w:t>
              </w:r>
            </w:hyperlink>
          </w:p>
        </w:tc>
        <w:tc>
          <w:tcPr>
            <w:tcW w:w="1453"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0684174813</w:t>
            </w:r>
          </w:p>
        </w:tc>
      </w:tr>
      <w:tr w:rsidR="00E9333C">
        <w:tc>
          <w:tcPr>
            <w:tcW w:w="534"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79"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Лагно Костянтин</w:t>
            </w:r>
          </w:p>
        </w:tc>
        <w:tc>
          <w:tcPr>
            <w:tcW w:w="1034"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2431"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Голова ФГ «Віра»</w:t>
            </w:r>
          </w:p>
        </w:tc>
        <w:tc>
          <w:tcPr>
            <w:tcW w:w="2340" w:type="dxa"/>
            <w:tcBorders>
              <w:top w:val="single" w:sz="4" w:space="0" w:color="000000"/>
              <w:left w:val="single" w:sz="4" w:space="0" w:color="000000"/>
              <w:bottom w:val="single" w:sz="4" w:space="0" w:color="000000"/>
              <w:right w:val="single" w:sz="4" w:space="0" w:color="000000"/>
            </w:tcBorders>
          </w:tcPr>
          <w:p w:rsidR="00E9333C" w:rsidRDefault="00BC1ED8">
            <w:pPr>
              <w:spacing w:after="160"/>
              <w:jc w:val="both"/>
              <w:rPr>
                <w:rFonts w:ascii="Times New Roman" w:eastAsia="Times New Roman" w:hAnsi="Times New Roman" w:cs="Times New Roman"/>
                <w:sz w:val="24"/>
                <w:szCs w:val="24"/>
              </w:rPr>
            </w:pPr>
            <w:hyperlink r:id="rId10">
              <w:r w:rsidR="005F3E85">
                <w:rPr>
                  <w:color w:val="0000FF"/>
                  <w:sz w:val="24"/>
                  <w:szCs w:val="24"/>
                  <w:u w:val="single"/>
                </w:rPr>
                <w:t>sgvira5522@gmail.com</w:t>
              </w:r>
            </w:hyperlink>
          </w:p>
        </w:tc>
        <w:tc>
          <w:tcPr>
            <w:tcW w:w="1453"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0675113424</w:t>
            </w:r>
          </w:p>
        </w:tc>
      </w:tr>
      <w:tr w:rsidR="00E9333C">
        <w:tc>
          <w:tcPr>
            <w:tcW w:w="534"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79"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Приймаченко Максим</w:t>
            </w:r>
          </w:p>
        </w:tc>
        <w:tc>
          <w:tcPr>
            <w:tcW w:w="1034"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2431"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Приватний підприємець</w:t>
            </w:r>
          </w:p>
        </w:tc>
        <w:tc>
          <w:tcPr>
            <w:tcW w:w="2340"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53"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0967255526</w:t>
            </w:r>
          </w:p>
        </w:tc>
      </w:tr>
      <w:tr w:rsidR="00E9333C">
        <w:tc>
          <w:tcPr>
            <w:tcW w:w="534"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79"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Резніченко Алла</w:t>
            </w:r>
          </w:p>
        </w:tc>
        <w:tc>
          <w:tcPr>
            <w:tcW w:w="1034"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p>
        </w:tc>
        <w:tc>
          <w:tcPr>
            <w:tcW w:w="2431"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Представник від громадськості</w:t>
            </w:r>
          </w:p>
        </w:tc>
        <w:tc>
          <w:tcPr>
            <w:tcW w:w="2340" w:type="dxa"/>
            <w:tcBorders>
              <w:top w:val="single" w:sz="4" w:space="0" w:color="000000"/>
              <w:left w:val="single" w:sz="4" w:space="0" w:color="000000"/>
              <w:bottom w:val="single" w:sz="4" w:space="0" w:color="000000"/>
              <w:right w:val="single" w:sz="4" w:space="0" w:color="000000"/>
            </w:tcBorders>
          </w:tcPr>
          <w:p w:rsidR="00E9333C" w:rsidRDefault="00BC1ED8">
            <w:pPr>
              <w:spacing w:after="160"/>
              <w:jc w:val="both"/>
              <w:rPr>
                <w:rFonts w:ascii="Times New Roman" w:eastAsia="Times New Roman" w:hAnsi="Times New Roman" w:cs="Times New Roman"/>
                <w:sz w:val="24"/>
                <w:szCs w:val="24"/>
              </w:rPr>
            </w:pPr>
            <w:hyperlink r:id="rId11">
              <w:r w:rsidR="005F3E85">
                <w:rPr>
                  <w:color w:val="0000FF"/>
                  <w:sz w:val="24"/>
                  <w:szCs w:val="24"/>
                  <w:u w:val="single"/>
                </w:rPr>
                <w:t>tercentr60522010@ukr.net</w:t>
              </w:r>
            </w:hyperlink>
          </w:p>
        </w:tc>
        <w:tc>
          <w:tcPr>
            <w:tcW w:w="1453"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0973653202</w:t>
            </w:r>
          </w:p>
        </w:tc>
      </w:tr>
      <w:tr w:rsidR="00E9333C">
        <w:tc>
          <w:tcPr>
            <w:tcW w:w="534"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779"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Ковальський Володимир</w:t>
            </w:r>
          </w:p>
        </w:tc>
        <w:tc>
          <w:tcPr>
            <w:tcW w:w="1034"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p>
        </w:tc>
        <w:tc>
          <w:tcPr>
            <w:tcW w:w="2431"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Представник від громадськості</w:t>
            </w:r>
          </w:p>
        </w:tc>
        <w:tc>
          <w:tcPr>
            <w:tcW w:w="2340" w:type="dxa"/>
            <w:tcBorders>
              <w:top w:val="single" w:sz="4" w:space="0" w:color="000000"/>
              <w:left w:val="single" w:sz="4" w:space="0" w:color="000000"/>
              <w:bottom w:val="single" w:sz="4" w:space="0" w:color="000000"/>
              <w:right w:val="single" w:sz="4" w:space="0" w:color="000000"/>
            </w:tcBorders>
          </w:tcPr>
          <w:p w:rsidR="00E9333C" w:rsidRDefault="00BC1ED8">
            <w:pPr>
              <w:spacing w:after="160"/>
              <w:jc w:val="both"/>
              <w:rPr>
                <w:rFonts w:ascii="Times New Roman" w:eastAsia="Times New Roman" w:hAnsi="Times New Roman" w:cs="Times New Roman"/>
                <w:sz w:val="24"/>
                <w:szCs w:val="24"/>
              </w:rPr>
            </w:pPr>
            <w:hyperlink r:id="rId12">
              <w:r w:rsidR="005F3E85">
                <w:rPr>
                  <w:color w:val="0000FF"/>
                  <w:sz w:val="24"/>
                  <w:szCs w:val="24"/>
                  <w:u w:val="single"/>
                </w:rPr>
                <w:t>biz.vmk@gmail.com</w:t>
              </w:r>
            </w:hyperlink>
          </w:p>
        </w:tc>
        <w:tc>
          <w:tcPr>
            <w:tcW w:w="1453"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0676987247</w:t>
            </w:r>
          </w:p>
        </w:tc>
      </w:tr>
      <w:tr w:rsidR="00E9333C">
        <w:tc>
          <w:tcPr>
            <w:tcW w:w="534"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779"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Хильовий Олександр</w:t>
            </w:r>
          </w:p>
        </w:tc>
        <w:tc>
          <w:tcPr>
            <w:tcW w:w="1034"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2431"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Приватний підприємець</w:t>
            </w:r>
          </w:p>
        </w:tc>
        <w:tc>
          <w:tcPr>
            <w:tcW w:w="2340"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53"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0989822400</w:t>
            </w:r>
          </w:p>
        </w:tc>
      </w:tr>
      <w:tr w:rsidR="00E9333C">
        <w:tc>
          <w:tcPr>
            <w:tcW w:w="534"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779"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Подобня Юлія</w:t>
            </w:r>
          </w:p>
        </w:tc>
        <w:tc>
          <w:tcPr>
            <w:tcW w:w="1034"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p>
        </w:tc>
        <w:tc>
          <w:tcPr>
            <w:tcW w:w="2431"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Представник молодіжної ради</w:t>
            </w:r>
          </w:p>
        </w:tc>
        <w:tc>
          <w:tcPr>
            <w:tcW w:w="2340"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uliapodobba18@gmail.com</w:t>
            </w:r>
          </w:p>
        </w:tc>
        <w:tc>
          <w:tcPr>
            <w:tcW w:w="1453"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0978780581</w:t>
            </w:r>
          </w:p>
        </w:tc>
      </w:tr>
      <w:tr w:rsidR="00E9333C">
        <w:tc>
          <w:tcPr>
            <w:tcW w:w="534"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79"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Надточей Владислав</w:t>
            </w:r>
          </w:p>
        </w:tc>
        <w:tc>
          <w:tcPr>
            <w:tcW w:w="1034"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p>
        </w:tc>
        <w:tc>
          <w:tcPr>
            <w:tcW w:w="2431"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Представник молодіжної ради</w:t>
            </w:r>
          </w:p>
        </w:tc>
        <w:tc>
          <w:tcPr>
            <w:tcW w:w="2340" w:type="dxa"/>
            <w:tcBorders>
              <w:top w:val="single" w:sz="4" w:space="0" w:color="000000"/>
              <w:left w:val="single" w:sz="4" w:space="0" w:color="000000"/>
              <w:bottom w:val="single" w:sz="4" w:space="0" w:color="000000"/>
              <w:right w:val="single" w:sz="4" w:space="0" w:color="000000"/>
            </w:tcBorders>
          </w:tcPr>
          <w:p w:rsidR="00E9333C" w:rsidRDefault="00BC1ED8">
            <w:pPr>
              <w:spacing w:after="160"/>
              <w:jc w:val="both"/>
              <w:rPr>
                <w:rFonts w:ascii="Times New Roman" w:eastAsia="Times New Roman" w:hAnsi="Times New Roman" w:cs="Times New Roman"/>
                <w:sz w:val="24"/>
                <w:szCs w:val="24"/>
              </w:rPr>
            </w:pPr>
            <w:hyperlink r:id="rId13">
              <w:r w:rsidR="005F3E85">
                <w:rPr>
                  <w:color w:val="0000FF"/>
                  <w:sz w:val="24"/>
                  <w:szCs w:val="24"/>
                  <w:u w:val="single"/>
                </w:rPr>
                <w:t>vladik27031994@gmail.com</w:t>
              </w:r>
            </w:hyperlink>
          </w:p>
        </w:tc>
        <w:tc>
          <w:tcPr>
            <w:tcW w:w="1453"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0682148963</w:t>
            </w:r>
          </w:p>
        </w:tc>
      </w:tr>
      <w:tr w:rsidR="00E9333C">
        <w:tc>
          <w:tcPr>
            <w:tcW w:w="534"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779"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Димова Тетяна</w:t>
            </w:r>
          </w:p>
        </w:tc>
        <w:tc>
          <w:tcPr>
            <w:tcW w:w="1034"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p>
        </w:tc>
        <w:tc>
          <w:tcPr>
            <w:tcW w:w="2431"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Заступник директора аграрного ліцею</w:t>
            </w:r>
          </w:p>
        </w:tc>
        <w:tc>
          <w:tcPr>
            <w:tcW w:w="2340"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dimova.tetsana@bigmir.net</w:t>
            </w:r>
          </w:p>
        </w:tc>
        <w:tc>
          <w:tcPr>
            <w:tcW w:w="1453"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0976831135</w:t>
            </w:r>
          </w:p>
        </w:tc>
      </w:tr>
      <w:tr w:rsidR="00E9333C">
        <w:tc>
          <w:tcPr>
            <w:tcW w:w="534"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779"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Лагно Олександр</w:t>
            </w:r>
          </w:p>
        </w:tc>
        <w:tc>
          <w:tcPr>
            <w:tcW w:w="1034"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2431"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Підприємець</w:t>
            </w:r>
          </w:p>
        </w:tc>
        <w:tc>
          <w:tcPr>
            <w:tcW w:w="2340" w:type="dxa"/>
            <w:tcBorders>
              <w:top w:val="single" w:sz="4" w:space="0" w:color="000000"/>
              <w:left w:val="single" w:sz="4" w:space="0" w:color="000000"/>
              <w:bottom w:val="single" w:sz="4" w:space="0" w:color="000000"/>
              <w:right w:val="single" w:sz="4" w:space="0" w:color="000000"/>
            </w:tcBorders>
          </w:tcPr>
          <w:p w:rsidR="00E9333C" w:rsidRDefault="00BC1ED8">
            <w:pPr>
              <w:spacing w:after="160"/>
              <w:jc w:val="both"/>
              <w:rPr>
                <w:rFonts w:ascii="Times New Roman" w:eastAsia="Times New Roman" w:hAnsi="Times New Roman" w:cs="Times New Roman"/>
                <w:sz w:val="24"/>
                <w:szCs w:val="24"/>
              </w:rPr>
            </w:pPr>
            <w:hyperlink r:id="rId14">
              <w:r w:rsidR="005F3E85">
                <w:rPr>
                  <w:color w:val="0000FF"/>
                  <w:sz w:val="24"/>
                  <w:szCs w:val="24"/>
                  <w:u w:val="single"/>
                </w:rPr>
                <w:t>sgvira5522@gmail.com</w:t>
              </w:r>
            </w:hyperlink>
          </w:p>
        </w:tc>
        <w:tc>
          <w:tcPr>
            <w:tcW w:w="1453"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0675140883</w:t>
            </w:r>
          </w:p>
        </w:tc>
      </w:tr>
      <w:tr w:rsidR="00E9333C">
        <w:tc>
          <w:tcPr>
            <w:tcW w:w="534"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779"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Похитун Марина</w:t>
            </w:r>
          </w:p>
        </w:tc>
        <w:tc>
          <w:tcPr>
            <w:tcW w:w="1034"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
        </w:tc>
        <w:tc>
          <w:tcPr>
            <w:tcW w:w="2431"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 юридичного відділу</w:t>
            </w:r>
          </w:p>
        </w:tc>
        <w:tc>
          <w:tcPr>
            <w:tcW w:w="2340"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merievabraun@gmail.com</w:t>
            </w:r>
          </w:p>
        </w:tc>
        <w:tc>
          <w:tcPr>
            <w:tcW w:w="1453"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0982861401</w:t>
            </w:r>
          </w:p>
        </w:tc>
      </w:tr>
      <w:tr w:rsidR="00E9333C">
        <w:tc>
          <w:tcPr>
            <w:tcW w:w="534"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779"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Перепелицин Роман</w:t>
            </w:r>
          </w:p>
        </w:tc>
        <w:tc>
          <w:tcPr>
            <w:tcW w:w="1034"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
        </w:tc>
        <w:tc>
          <w:tcPr>
            <w:tcW w:w="2431"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 відділу архітектури</w:t>
            </w:r>
          </w:p>
        </w:tc>
        <w:tc>
          <w:tcPr>
            <w:tcW w:w="2340"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perepelizin@ukr.net</w:t>
            </w:r>
          </w:p>
        </w:tc>
        <w:tc>
          <w:tcPr>
            <w:tcW w:w="1453" w:type="dxa"/>
            <w:tcBorders>
              <w:top w:val="single" w:sz="4" w:space="0" w:color="000000"/>
              <w:left w:val="single" w:sz="4" w:space="0" w:color="000000"/>
              <w:bottom w:val="single" w:sz="4" w:space="0" w:color="000000"/>
              <w:right w:val="single" w:sz="4" w:space="0" w:color="000000"/>
            </w:tcBorders>
          </w:tcPr>
          <w:p w:rsidR="00E9333C" w:rsidRDefault="005F3E85">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0675113110</w:t>
            </w:r>
          </w:p>
        </w:tc>
      </w:tr>
    </w:tbl>
    <w:p w:rsidR="00E9333C" w:rsidRDefault="00E9333C">
      <w:pPr>
        <w:rPr>
          <w:rFonts w:ascii="Times New Roman" w:eastAsia="Times New Roman" w:hAnsi="Times New Roman" w:cs="Times New Roman"/>
          <w:sz w:val="24"/>
          <w:szCs w:val="24"/>
        </w:rPr>
      </w:pPr>
    </w:p>
    <w:p w:rsidR="00E9333C" w:rsidRDefault="00E9333C">
      <w:pPr>
        <w:spacing w:after="0"/>
        <w:ind w:right="1" w:firstLine="708"/>
        <w:jc w:val="both"/>
        <w:rPr>
          <w:rFonts w:ascii="Times New Roman" w:eastAsia="Times New Roman" w:hAnsi="Times New Roman" w:cs="Times New Roman"/>
          <w:sz w:val="24"/>
          <w:szCs w:val="24"/>
        </w:rPr>
      </w:pPr>
    </w:p>
    <w:sectPr w:rsidR="00E9333C">
      <w:footerReference w:type="default" r:id="rId15"/>
      <w:pgSz w:w="11906" w:h="16838"/>
      <w:pgMar w:top="1134" w:right="1133" w:bottom="1134" w:left="1701" w:header="708" w:footer="708"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7E6" w15:done="0"/>
  <w15:commentEx w15:paraId="000007E7" w15:paraIdParent="000007E6" w15:done="0"/>
  <w15:commentEx w15:paraId="000007E8" w15:paraIdParent="000007E6" w15:done="0"/>
  <w15:commentEx w15:paraId="000007E9" w15:paraIdParent="000007E6" w15:done="0"/>
  <w15:commentEx w15:paraId="000007EE" w15:done="0"/>
  <w15:commentEx w15:paraId="000007EF" w15:paraIdParent="000007EE" w15:done="0"/>
  <w15:commentEx w15:paraId="000007F0" w15:paraIdParent="000007EE" w15:done="0"/>
  <w15:commentEx w15:paraId="000007F1" w15:paraIdParent="000007EE" w15:done="0"/>
  <w15:commentEx w15:paraId="000007F2" w15:paraIdParent="000007EE" w15:done="0"/>
  <w15:commentEx w15:paraId="000007F7" w15:done="0"/>
  <w15:commentEx w15:paraId="000007F8" w15:done="0"/>
  <w15:commentEx w15:paraId="000007F9" w15:paraIdParent="000007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ED8" w:rsidRDefault="00BC1ED8" w:rsidP="008A41C6">
      <w:pPr>
        <w:spacing w:after="0" w:line="240" w:lineRule="auto"/>
      </w:pPr>
      <w:r>
        <w:separator/>
      </w:r>
    </w:p>
  </w:endnote>
  <w:endnote w:type="continuationSeparator" w:id="0">
    <w:p w:rsidR="00BC1ED8" w:rsidRDefault="00BC1ED8" w:rsidP="008A4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panose1 w:val="020B0604020202020204"/>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215173"/>
      <w:docPartObj>
        <w:docPartGallery w:val="Page Numbers (Bottom of Page)"/>
        <w:docPartUnique/>
      </w:docPartObj>
    </w:sdtPr>
    <w:sdtEndPr/>
    <w:sdtContent>
      <w:p w:rsidR="008A41C6" w:rsidRDefault="008A41C6">
        <w:pPr>
          <w:pStyle w:val="af0"/>
        </w:pPr>
        <w:r>
          <w:rPr>
            <w:noProof/>
            <w:lang w:val="ru-RU" w:eastAsia="ru-RU"/>
          </w:rPr>
          <mc:AlternateContent>
            <mc:Choice Requires="wpg">
              <w:drawing>
                <wp:anchor distT="0" distB="0" distL="114300" distR="114300" simplePos="0" relativeHeight="251659264" behindDoc="0" locked="0" layoutInCell="1" allowOverlap="1" wp14:anchorId="1C45F5B3" wp14:editId="42EF9717">
                  <wp:simplePos x="0" y="0"/>
                  <wp:positionH relativeFrom="page">
                    <wp:align>center</wp:align>
                  </wp:positionH>
                  <wp:positionV relativeFrom="bottomMargin">
                    <wp:align>center</wp:align>
                  </wp:positionV>
                  <wp:extent cx="7781925" cy="190500"/>
                  <wp:effectExtent l="9525" t="9525" r="9525" b="0"/>
                  <wp:wrapNone/>
                  <wp:docPr id="642"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1C6" w:rsidRDefault="008A41C6">
                                <w:pPr>
                                  <w:jc w:val="center"/>
                                </w:pPr>
                                <w:r>
                                  <w:fldChar w:fldCharType="begin"/>
                                </w:r>
                                <w:r>
                                  <w:instrText>PAGE    \* MERGEFORMAT</w:instrText>
                                </w:r>
                                <w:r>
                                  <w:fldChar w:fldCharType="separate"/>
                                </w:r>
                                <w:r w:rsidR="005C0295" w:rsidRPr="005C0295">
                                  <w:rPr>
                                    <w:noProof/>
                                    <w:color w:val="8C8C8C" w:themeColor="background1" w:themeShade="8C"/>
                                    <w:lang w:val="ru-RU"/>
                                  </w:rPr>
                                  <w:t>2</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8A41C6" w:rsidRDefault="008A41C6">
                          <w:pPr>
                            <w:jc w:val="center"/>
                          </w:pPr>
                          <w:r>
                            <w:fldChar w:fldCharType="begin"/>
                          </w:r>
                          <w:r>
                            <w:instrText>PAGE    \* MERGEFORMAT</w:instrText>
                          </w:r>
                          <w:r>
                            <w:fldChar w:fldCharType="separate"/>
                          </w:r>
                          <w:r w:rsidR="005C0295" w:rsidRPr="005C0295">
                            <w:rPr>
                              <w:noProof/>
                              <w:color w:val="8C8C8C" w:themeColor="background1" w:themeShade="8C"/>
                              <w:lang w:val="ru-RU"/>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ED8" w:rsidRDefault="00BC1ED8" w:rsidP="008A41C6">
      <w:pPr>
        <w:spacing w:after="0" w:line="240" w:lineRule="auto"/>
      </w:pPr>
      <w:r>
        <w:separator/>
      </w:r>
    </w:p>
  </w:footnote>
  <w:footnote w:type="continuationSeparator" w:id="0">
    <w:p w:rsidR="00BC1ED8" w:rsidRDefault="00BC1ED8" w:rsidP="008A41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52DE8"/>
    <w:multiLevelType w:val="multilevel"/>
    <w:tmpl w:val="AEEE6D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A4E4FE0"/>
    <w:multiLevelType w:val="multilevel"/>
    <w:tmpl w:val="2E0E59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C824FD0"/>
    <w:multiLevelType w:val="multilevel"/>
    <w:tmpl w:val="41F2352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3D3549D"/>
    <w:multiLevelType w:val="multilevel"/>
    <w:tmpl w:val="9E7C7CF2"/>
    <w:lvl w:ilvl="0">
      <w:start w:val="6"/>
      <w:numFmt w:val="decimal"/>
      <w:lvlText w:val="%1."/>
      <w:lvlJc w:val="left"/>
      <w:pPr>
        <w:ind w:left="360" w:hanging="360"/>
      </w:p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37CF3770"/>
    <w:multiLevelType w:val="multilevel"/>
    <w:tmpl w:val="0958DAE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C5E243E"/>
    <w:multiLevelType w:val="multilevel"/>
    <w:tmpl w:val="2FB6D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E0D4040"/>
    <w:multiLevelType w:val="multilevel"/>
    <w:tmpl w:val="0F22E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38A355A"/>
    <w:multiLevelType w:val="multilevel"/>
    <w:tmpl w:val="DDE4F274"/>
    <w:lvl w:ilvl="0">
      <w:start w:val="1"/>
      <w:numFmt w:val="bullet"/>
      <w:lvlText w:val="●"/>
      <w:lvlJc w:val="left"/>
      <w:pPr>
        <w:ind w:left="720" w:hanging="360"/>
      </w:pPr>
      <w:rPr>
        <w:rFonts w:ascii="Noto Sans Symbols" w:eastAsia="Noto Sans Symbols" w:hAnsi="Noto Sans Symbols" w:cs="Noto Sans Symbols"/>
        <w:color w:val="00000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39C7112"/>
    <w:multiLevelType w:val="multilevel"/>
    <w:tmpl w:val="2CE2430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8B21B89"/>
    <w:multiLevelType w:val="multilevel"/>
    <w:tmpl w:val="19726EDC"/>
    <w:lvl w:ilvl="0">
      <w:start w:val="1"/>
      <w:numFmt w:val="decimal"/>
      <w:lvlText w:val="%1."/>
      <w:lvlJc w:val="left"/>
      <w:pPr>
        <w:ind w:left="720" w:hanging="360"/>
      </w:pPr>
      <w:rPr>
        <w:color w:val="00000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nsid w:val="48CA2856"/>
    <w:multiLevelType w:val="multilevel"/>
    <w:tmpl w:val="51105EB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C301652"/>
    <w:multiLevelType w:val="multilevel"/>
    <w:tmpl w:val="ED36CFDA"/>
    <w:lvl w:ilvl="0">
      <w:start w:val="1"/>
      <w:numFmt w:val="bullet"/>
      <w:lvlText w:val="●"/>
      <w:lvlJc w:val="left"/>
      <w:pPr>
        <w:ind w:left="720" w:hanging="360"/>
      </w:pPr>
      <w:rPr>
        <w:rFonts w:ascii="Noto Sans Symbols" w:eastAsia="Noto Sans Symbols" w:hAnsi="Noto Sans Symbols" w:cs="Noto Sans Symbols"/>
        <w:color w:val="00000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EBE1CFA"/>
    <w:multiLevelType w:val="multilevel"/>
    <w:tmpl w:val="B3C0787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6636C55"/>
    <w:multiLevelType w:val="multilevel"/>
    <w:tmpl w:val="908CC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2061B1E"/>
    <w:multiLevelType w:val="multilevel"/>
    <w:tmpl w:val="F634B110"/>
    <w:lvl w:ilvl="0">
      <w:start w:val="1"/>
      <w:numFmt w:val="decimal"/>
      <w:lvlText w:val="%1."/>
      <w:lvlJc w:val="left"/>
      <w:pPr>
        <w:ind w:left="585" w:hanging="360"/>
      </w:p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15">
    <w:nsid w:val="74E84A4B"/>
    <w:multiLevelType w:val="multilevel"/>
    <w:tmpl w:val="E45E9694"/>
    <w:lvl w:ilvl="0">
      <w:start w:val="1"/>
      <w:numFmt w:val="bullet"/>
      <w:lvlText w:val="●"/>
      <w:lvlJc w:val="left"/>
      <w:pPr>
        <w:ind w:left="720" w:hanging="360"/>
      </w:pPr>
      <w:rPr>
        <w:rFonts w:ascii="Noto Sans Symbols" w:eastAsia="Noto Sans Symbols" w:hAnsi="Noto Sans Symbols" w:cs="Noto Sans Symbols"/>
        <w:color w:val="00000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B8023E4"/>
    <w:multiLevelType w:val="multilevel"/>
    <w:tmpl w:val="1908AD5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7CE244B1"/>
    <w:multiLevelType w:val="multilevel"/>
    <w:tmpl w:val="FD8C76C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6"/>
  </w:num>
  <w:num w:numId="2">
    <w:abstractNumId w:val="17"/>
  </w:num>
  <w:num w:numId="3">
    <w:abstractNumId w:val="5"/>
  </w:num>
  <w:num w:numId="4">
    <w:abstractNumId w:val="7"/>
  </w:num>
  <w:num w:numId="5">
    <w:abstractNumId w:val="14"/>
  </w:num>
  <w:num w:numId="6">
    <w:abstractNumId w:val="0"/>
  </w:num>
  <w:num w:numId="7">
    <w:abstractNumId w:val="12"/>
  </w:num>
  <w:num w:numId="8">
    <w:abstractNumId w:val="1"/>
  </w:num>
  <w:num w:numId="9">
    <w:abstractNumId w:val="16"/>
  </w:num>
  <w:num w:numId="10">
    <w:abstractNumId w:val="15"/>
  </w:num>
  <w:num w:numId="11">
    <w:abstractNumId w:val="2"/>
  </w:num>
  <w:num w:numId="12">
    <w:abstractNumId w:val="13"/>
  </w:num>
  <w:num w:numId="13">
    <w:abstractNumId w:val="9"/>
  </w:num>
  <w:num w:numId="14">
    <w:abstractNumId w:val="4"/>
  </w:num>
  <w:num w:numId="15">
    <w:abstractNumId w:val="8"/>
  </w:num>
  <w:num w:numId="16">
    <w:abstractNumId w:val="10"/>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9333C"/>
    <w:rsid w:val="0013678E"/>
    <w:rsid w:val="001D2298"/>
    <w:rsid w:val="003959E1"/>
    <w:rsid w:val="003B5E72"/>
    <w:rsid w:val="003D55FA"/>
    <w:rsid w:val="005C0295"/>
    <w:rsid w:val="005F3E85"/>
    <w:rsid w:val="00637225"/>
    <w:rsid w:val="008A41C6"/>
    <w:rsid w:val="00A30200"/>
    <w:rsid w:val="00BC1ED8"/>
    <w:rsid w:val="00BE58C5"/>
    <w:rsid w:val="00C0329D"/>
    <w:rsid w:val="00DE5EC8"/>
    <w:rsid w:val="00E9333C"/>
    <w:rsid w:val="00EC5024"/>
    <w:rsid w:val="00EE2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BB5"/>
  </w:style>
  <w:style w:type="paragraph" w:styleId="1">
    <w:name w:val="heading 1"/>
    <w:basedOn w:val="a"/>
    <w:next w:val="a"/>
    <w:link w:val="10"/>
    <w:qFormat/>
    <w:rsid w:val="00E65B1A"/>
    <w:pPr>
      <w:keepNext/>
      <w:widowControl w:val="0"/>
      <w:spacing w:after="0" w:line="240" w:lineRule="auto"/>
      <w:outlineLvl w:val="0"/>
    </w:pPr>
    <w:rPr>
      <w:rFonts w:ascii="Times New Roman" w:eastAsia="Times New Roman" w:hAnsi="Times New Roman" w:cs="Times New Roman"/>
      <w:b/>
      <w:i/>
      <w:sz w:val="28"/>
      <w:szCs w:val="20"/>
      <w:lang w:val="ru-RU" w:eastAsia="ru-RU"/>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0"/>
    <w:qFormat/>
    <w:rsid w:val="00E65B1A"/>
    <w:pPr>
      <w:keepNext/>
      <w:widowControl w:val="0"/>
      <w:spacing w:after="0" w:line="240" w:lineRule="auto"/>
      <w:ind w:left="4111" w:right="-517"/>
      <w:jc w:val="both"/>
      <w:outlineLvl w:val="3"/>
    </w:pPr>
    <w:rPr>
      <w:rFonts w:ascii="Times New Roman" w:eastAsia="Times New Roman" w:hAnsi="Times New Roman" w:cs="Times New Roman"/>
      <w:b/>
      <w:i/>
      <w:sz w:val="28"/>
      <w:szCs w:val="20"/>
      <w:lang w:val="ru-RU" w:eastAsia="ru-RU"/>
    </w:rPr>
  </w:style>
  <w:style w:type="paragraph" w:styleId="5">
    <w:name w:val="heading 5"/>
    <w:basedOn w:val="a"/>
    <w:next w:val="a"/>
    <w:pPr>
      <w:keepNext/>
      <w:keepLines/>
      <w:spacing w:before="220" w:after="40"/>
      <w:outlineLvl w:val="4"/>
    </w:pPr>
    <w:rPr>
      <w:b/>
    </w:rPr>
  </w:style>
  <w:style w:type="paragraph" w:styleId="6">
    <w:name w:val="heading 6"/>
    <w:basedOn w:val="a"/>
    <w:next w:val="a"/>
    <w:link w:val="60"/>
    <w:uiPriority w:val="9"/>
    <w:unhideWhenUsed/>
    <w:qFormat/>
    <w:rsid w:val="00E65B1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qFormat/>
    <w:rsid w:val="00E65B1A"/>
    <w:pPr>
      <w:widowControl w:val="0"/>
      <w:spacing w:after="0" w:line="240" w:lineRule="auto"/>
      <w:jc w:val="center"/>
    </w:pPr>
    <w:rPr>
      <w:rFonts w:ascii="Times New Roman" w:eastAsia="Times New Roman" w:hAnsi="Times New Roman" w:cs="Times New Roman"/>
      <w:b/>
      <w:sz w:val="28"/>
      <w:szCs w:val="20"/>
      <w:lang w:val="ru-RU" w:eastAsia="ru-RU"/>
    </w:rPr>
  </w:style>
  <w:style w:type="character" w:customStyle="1" w:styleId="10">
    <w:name w:val="Заголовок 1 Знак"/>
    <w:basedOn w:val="a0"/>
    <w:link w:val="1"/>
    <w:rsid w:val="00E65B1A"/>
    <w:rPr>
      <w:rFonts w:ascii="Times New Roman" w:eastAsia="Times New Roman" w:hAnsi="Times New Roman" w:cs="Times New Roman"/>
      <w:b/>
      <w:i/>
      <w:sz w:val="28"/>
      <w:szCs w:val="20"/>
      <w:lang w:eastAsia="ru-RU"/>
    </w:rPr>
  </w:style>
  <w:style w:type="character" w:customStyle="1" w:styleId="40">
    <w:name w:val="Заголовок 4 Знак"/>
    <w:basedOn w:val="a0"/>
    <w:link w:val="4"/>
    <w:rsid w:val="00E65B1A"/>
    <w:rPr>
      <w:rFonts w:ascii="Times New Roman" w:eastAsia="Times New Roman" w:hAnsi="Times New Roman" w:cs="Times New Roman"/>
      <w:b/>
      <w:i/>
      <w:sz w:val="28"/>
      <w:szCs w:val="20"/>
      <w:lang w:eastAsia="ru-RU"/>
    </w:rPr>
  </w:style>
  <w:style w:type="character" w:customStyle="1" w:styleId="60">
    <w:name w:val="Заголовок 6 Знак"/>
    <w:basedOn w:val="a0"/>
    <w:link w:val="6"/>
    <w:uiPriority w:val="9"/>
    <w:rsid w:val="00E65B1A"/>
    <w:rPr>
      <w:rFonts w:asciiTheme="majorHAnsi" w:eastAsiaTheme="majorEastAsia" w:hAnsiTheme="majorHAnsi" w:cstheme="majorBidi"/>
      <w:i/>
      <w:iCs/>
      <w:color w:val="243F60" w:themeColor="accent1" w:themeShade="7F"/>
      <w:lang w:val="uk-UA"/>
    </w:rPr>
  </w:style>
  <w:style w:type="paragraph" w:styleId="a5">
    <w:name w:val="List Paragraph"/>
    <w:basedOn w:val="a"/>
    <w:uiPriority w:val="34"/>
    <w:qFormat/>
    <w:rsid w:val="00576BB5"/>
    <w:pPr>
      <w:ind w:left="720"/>
      <w:contextualSpacing/>
    </w:pPr>
  </w:style>
  <w:style w:type="character" w:styleId="a6">
    <w:name w:val="Hyperlink"/>
    <w:uiPriority w:val="99"/>
    <w:rsid w:val="003C1984"/>
    <w:rPr>
      <w:color w:val="0000FF"/>
      <w:u w:val="single"/>
    </w:rPr>
  </w:style>
  <w:style w:type="character" w:customStyle="1" w:styleId="a4">
    <w:name w:val="Название Знак"/>
    <w:basedOn w:val="a0"/>
    <w:link w:val="a3"/>
    <w:rsid w:val="00E65B1A"/>
    <w:rPr>
      <w:rFonts w:ascii="Times New Roman" w:eastAsia="Times New Roman" w:hAnsi="Times New Roman" w:cs="Times New Roman"/>
      <w:b/>
      <w:sz w:val="28"/>
      <w:szCs w:val="20"/>
      <w:lang w:eastAsia="ru-RU"/>
    </w:rPr>
  </w:style>
  <w:style w:type="paragraph" w:customStyle="1" w:styleId="BodyText33">
    <w:name w:val="Body Text 33"/>
    <w:basedOn w:val="a"/>
    <w:rsid w:val="00E65B1A"/>
    <w:pPr>
      <w:widowControl w:val="0"/>
      <w:overflowPunct w:val="0"/>
      <w:autoSpaceDE w:val="0"/>
      <w:autoSpaceDN w:val="0"/>
      <w:adjustRightInd w:val="0"/>
      <w:spacing w:after="0" w:line="216" w:lineRule="auto"/>
      <w:jc w:val="center"/>
      <w:textAlignment w:val="baseline"/>
    </w:pPr>
    <w:rPr>
      <w:rFonts w:ascii="Times New Roman" w:eastAsia="Times New Roman" w:hAnsi="Times New Roman" w:cs="Times New Roman"/>
      <w:sz w:val="24"/>
      <w:szCs w:val="24"/>
      <w:lang w:val="ru-RU" w:eastAsia="ru-RU"/>
    </w:rPr>
  </w:style>
  <w:style w:type="paragraph" w:styleId="a7">
    <w:name w:val="Body Text"/>
    <w:basedOn w:val="a"/>
    <w:link w:val="a8"/>
    <w:rsid w:val="00E65B1A"/>
    <w:pPr>
      <w:widowControl w:val="0"/>
      <w:spacing w:after="120" w:line="240" w:lineRule="auto"/>
      <w:ind w:firstLine="709"/>
    </w:pPr>
    <w:rPr>
      <w:rFonts w:ascii="Times New Roman" w:eastAsia="Times New Roman" w:hAnsi="Times New Roman" w:cs="Times New Roman"/>
      <w:sz w:val="28"/>
      <w:szCs w:val="20"/>
      <w:lang w:val="ru-RU" w:eastAsia="ru-RU"/>
    </w:rPr>
  </w:style>
  <w:style w:type="character" w:customStyle="1" w:styleId="a8">
    <w:name w:val="Основной текст Знак"/>
    <w:basedOn w:val="a0"/>
    <w:link w:val="a7"/>
    <w:rsid w:val="00E65B1A"/>
    <w:rPr>
      <w:rFonts w:ascii="Times New Roman" w:eastAsia="Times New Roman" w:hAnsi="Times New Roman" w:cs="Times New Roman"/>
      <w:sz w:val="28"/>
      <w:szCs w:val="20"/>
      <w:lang w:eastAsia="ru-RU"/>
    </w:rPr>
  </w:style>
  <w:style w:type="paragraph" w:styleId="30">
    <w:name w:val="Body Text Indent 3"/>
    <w:basedOn w:val="a"/>
    <w:link w:val="31"/>
    <w:rsid w:val="00E65B1A"/>
    <w:pPr>
      <w:widowControl w:val="0"/>
      <w:spacing w:after="120" w:line="240" w:lineRule="auto"/>
      <w:ind w:left="283" w:firstLine="709"/>
    </w:pPr>
    <w:rPr>
      <w:rFonts w:ascii="Times New Roman" w:eastAsia="Times New Roman" w:hAnsi="Times New Roman" w:cs="Times New Roman"/>
      <w:sz w:val="16"/>
      <w:szCs w:val="16"/>
      <w:lang w:val="ru-RU" w:eastAsia="ru-RU"/>
    </w:rPr>
  </w:style>
  <w:style w:type="character" w:customStyle="1" w:styleId="31">
    <w:name w:val="Основной текст с отступом 3 Знак"/>
    <w:basedOn w:val="a0"/>
    <w:link w:val="30"/>
    <w:rsid w:val="00E65B1A"/>
    <w:rPr>
      <w:rFonts w:ascii="Times New Roman" w:eastAsia="Times New Roman" w:hAnsi="Times New Roman" w:cs="Times New Roman"/>
      <w:sz w:val="16"/>
      <w:szCs w:val="16"/>
      <w:lang w:eastAsia="ru-RU"/>
    </w:rPr>
  </w:style>
  <w:style w:type="table" w:styleId="a9">
    <w:name w:val="Table Grid"/>
    <w:basedOn w:val="a1"/>
    <w:uiPriority w:val="39"/>
    <w:rsid w:val="00E65B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65B1A"/>
    <w:pPr>
      <w:autoSpaceDE w:val="0"/>
      <w:autoSpaceDN w:val="0"/>
      <w:adjustRightInd w:val="0"/>
      <w:spacing w:after="0" w:line="240" w:lineRule="auto"/>
    </w:pPr>
    <w:rPr>
      <w:rFonts w:ascii="Trebuchet MS" w:hAnsi="Trebuchet MS" w:cs="Trebuchet MS"/>
      <w:color w:val="000000"/>
      <w:sz w:val="24"/>
      <w:szCs w:val="24"/>
    </w:rPr>
  </w:style>
  <w:style w:type="paragraph" w:styleId="aa">
    <w:name w:val="Balloon Text"/>
    <w:basedOn w:val="a"/>
    <w:link w:val="ab"/>
    <w:uiPriority w:val="99"/>
    <w:semiHidden/>
    <w:unhideWhenUsed/>
    <w:rsid w:val="00E65B1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65B1A"/>
    <w:rPr>
      <w:rFonts w:ascii="Tahoma" w:hAnsi="Tahoma" w:cs="Tahoma"/>
      <w:sz w:val="16"/>
      <w:szCs w:val="16"/>
      <w:lang w:val="uk-UA"/>
    </w:rPr>
  </w:style>
  <w:style w:type="paragraph" w:styleId="ac">
    <w:name w:val="footnote text"/>
    <w:basedOn w:val="a"/>
    <w:link w:val="ad"/>
    <w:uiPriority w:val="99"/>
    <w:semiHidden/>
    <w:unhideWhenUsed/>
    <w:rsid w:val="00E65B1A"/>
    <w:pPr>
      <w:spacing w:after="0" w:line="240" w:lineRule="auto"/>
    </w:pPr>
    <w:rPr>
      <w:sz w:val="20"/>
      <w:szCs w:val="20"/>
    </w:rPr>
  </w:style>
  <w:style w:type="character" w:customStyle="1" w:styleId="ad">
    <w:name w:val="Текст сноски Знак"/>
    <w:basedOn w:val="a0"/>
    <w:link w:val="ac"/>
    <w:uiPriority w:val="99"/>
    <w:semiHidden/>
    <w:rsid w:val="00E65B1A"/>
    <w:rPr>
      <w:sz w:val="20"/>
      <w:szCs w:val="20"/>
      <w:lang w:val="uk-UA"/>
    </w:rPr>
  </w:style>
  <w:style w:type="paragraph" w:styleId="ae">
    <w:name w:val="header"/>
    <w:basedOn w:val="a"/>
    <w:link w:val="af"/>
    <w:uiPriority w:val="99"/>
    <w:unhideWhenUsed/>
    <w:rsid w:val="00E65B1A"/>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E65B1A"/>
    <w:rPr>
      <w:lang w:val="uk-UA"/>
    </w:rPr>
  </w:style>
  <w:style w:type="paragraph" w:styleId="af0">
    <w:name w:val="footer"/>
    <w:basedOn w:val="a"/>
    <w:link w:val="af1"/>
    <w:uiPriority w:val="99"/>
    <w:unhideWhenUsed/>
    <w:rsid w:val="00E65B1A"/>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E65B1A"/>
    <w:rPr>
      <w:lang w:val="uk-UA"/>
    </w:rPr>
  </w:style>
  <w:style w:type="paragraph" w:styleId="af2">
    <w:name w:val="annotation text"/>
    <w:basedOn w:val="a"/>
    <w:link w:val="af3"/>
    <w:uiPriority w:val="99"/>
    <w:semiHidden/>
    <w:unhideWhenUsed/>
    <w:rsid w:val="00E65B1A"/>
    <w:pPr>
      <w:spacing w:line="240" w:lineRule="auto"/>
    </w:pPr>
    <w:rPr>
      <w:sz w:val="24"/>
      <w:szCs w:val="24"/>
    </w:rPr>
  </w:style>
  <w:style w:type="character" w:customStyle="1" w:styleId="af3">
    <w:name w:val="Текст примечания Знак"/>
    <w:basedOn w:val="a0"/>
    <w:link w:val="af2"/>
    <w:uiPriority w:val="99"/>
    <w:semiHidden/>
    <w:rsid w:val="00E65B1A"/>
    <w:rPr>
      <w:sz w:val="24"/>
      <w:szCs w:val="24"/>
      <w:lang w:val="uk-UA"/>
    </w:rPr>
  </w:style>
  <w:style w:type="paragraph" w:styleId="af4">
    <w:name w:val="annotation subject"/>
    <w:basedOn w:val="af2"/>
    <w:next w:val="af2"/>
    <w:link w:val="af5"/>
    <w:uiPriority w:val="99"/>
    <w:semiHidden/>
    <w:unhideWhenUsed/>
    <w:rsid w:val="00E65B1A"/>
    <w:rPr>
      <w:b/>
      <w:bCs/>
      <w:sz w:val="20"/>
      <w:szCs w:val="20"/>
    </w:rPr>
  </w:style>
  <w:style w:type="character" w:customStyle="1" w:styleId="af5">
    <w:name w:val="Тема примечания Знак"/>
    <w:basedOn w:val="af3"/>
    <w:link w:val="af4"/>
    <w:uiPriority w:val="99"/>
    <w:semiHidden/>
    <w:rsid w:val="00E65B1A"/>
    <w:rPr>
      <w:b/>
      <w:bCs/>
      <w:sz w:val="20"/>
      <w:szCs w:val="20"/>
      <w:lang w:val="uk-UA"/>
    </w:rPr>
  </w:style>
  <w:style w:type="paragraph" w:styleId="af6">
    <w:name w:val="caption"/>
    <w:basedOn w:val="a"/>
    <w:next w:val="a"/>
    <w:uiPriority w:val="99"/>
    <w:qFormat/>
    <w:rsid w:val="00E65B1A"/>
    <w:pPr>
      <w:spacing w:after="0" w:line="240" w:lineRule="auto"/>
    </w:pPr>
    <w:rPr>
      <w:rFonts w:ascii="Times New Roman" w:eastAsia="Times New Roman" w:hAnsi="Times New Roman" w:cs="Times New Roman"/>
      <w:b/>
      <w:bCs/>
      <w:color w:val="4F81BD"/>
      <w:sz w:val="18"/>
      <w:szCs w:val="18"/>
      <w:lang w:val="pl-PL" w:eastAsia="pl-PL"/>
    </w:rPr>
  </w:style>
  <w:style w:type="paragraph" w:styleId="af7">
    <w:name w:val="Normal (Web)"/>
    <w:basedOn w:val="a"/>
    <w:uiPriority w:val="99"/>
    <w:unhideWhenUsed/>
    <w:rsid w:val="00A225C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8">
    <w:name w:val="Strong"/>
    <w:basedOn w:val="a0"/>
    <w:uiPriority w:val="22"/>
    <w:qFormat/>
    <w:rsid w:val="00A225CA"/>
    <w:rPr>
      <w:b/>
      <w:bCs/>
    </w:rPr>
  </w:style>
  <w:style w:type="paragraph" w:styleId="af9">
    <w:name w:val="Subtitle"/>
    <w:basedOn w:val="a"/>
    <w:next w:val="a"/>
    <w:pPr>
      <w:keepNext/>
      <w:keepLines/>
      <w:spacing w:before="360" w:after="80"/>
    </w:pPr>
    <w:rPr>
      <w:rFonts w:ascii="Georgia" w:eastAsia="Georgia" w:hAnsi="Georgia" w:cs="Georgia"/>
      <w:i/>
      <w:color w:val="666666"/>
      <w:sz w:val="48"/>
      <w:szCs w:val="48"/>
    </w:rPr>
  </w:style>
  <w:style w:type="table" w:customStyle="1" w:styleId="af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
    <w:tblPr>
      <w:tblStyleRowBandSize w:val="1"/>
      <w:tblStyleColBandSize w:val="1"/>
      <w:tblCellMar>
        <w:top w:w="0" w:type="dxa"/>
        <w:left w:w="70" w:type="dxa"/>
        <w:bottom w:w="0" w:type="dxa"/>
        <w:right w:w="70" w:type="dxa"/>
      </w:tblCellMar>
    </w:tblPr>
  </w:style>
  <w:style w:type="table" w:customStyle="1" w:styleId="afc">
    <w:basedOn w:val="TableNormal"/>
    <w:tblPr>
      <w:tblStyleRowBandSize w:val="1"/>
      <w:tblStyleColBandSize w:val="1"/>
      <w:tblCellMar>
        <w:top w:w="0" w:type="dxa"/>
        <w:left w:w="70" w:type="dxa"/>
        <w:bottom w:w="0" w:type="dxa"/>
        <w:right w:w="70" w:type="dxa"/>
      </w:tblCellMar>
    </w:tblPr>
  </w:style>
  <w:style w:type="table" w:customStyle="1" w:styleId="afd">
    <w:basedOn w:val="TableNormal"/>
    <w:tblPr>
      <w:tblStyleRowBandSize w:val="1"/>
      <w:tblStyleColBandSize w:val="1"/>
      <w:tblCellMar>
        <w:top w:w="0" w:type="dxa"/>
        <w:left w:w="70" w:type="dxa"/>
        <w:bottom w:w="0" w:type="dxa"/>
        <w:right w:w="70" w:type="dxa"/>
      </w:tblCellMar>
    </w:tblPr>
  </w:style>
  <w:style w:type="table" w:customStyle="1" w:styleId="af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
    <w:basedOn w:val="TableNormal"/>
    <w:tblPr>
      <w:tblStyleRowBandSize w:val="1"/>
      <w:tblStyleColBandSize w:val="1"/>
      <w:tblCellMar>
        <w:top w:w="0" w:type="dxa"/>
        <w:left w:w="115" w:type="dxa"/>
        <w:bottom w:w="0" w:type="dxa"/>
        <w:right w:w="115" w:type="dxa"/>
      </w:tblCellMar>
    </w:tblPr>
  </w:style>
  <w:style w:type="character" w:styleId="aff0">
    <w:name w:val="annotation reference"/>
    <w:basedOn w:val="a0"/>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BB5"/>
  </w:style>
  <w:style w:type="paragraph" w:styleId="1">
    <w:name w:val="heading 1"/>
    <w:basedOn w:val="a"/>
    <w:next w:val="a"/>
    <w:link w:val="10"/>
    <w:qFormat/>
    <w:rsid w:val="00E65B1A"/>
    <w:pPr>
      <w:keepNext/>
      <w:widowControl w:val="0"/>
      <w:spacing w:after="0" w:line="240" w:lineRule="auto"/>
      <w:outlineLvl w:val="0"/>
    </w:pPr>
    <w:rPr>
      <w:rFonts w:ascii="Times New Roman" w:eastAsia="Times New Roman" w:hAnsi="Times New Roman" w:cs="Times New Roman"/>
      <w:b/>
      <w:i/>
      <w:sz w:val="28"/>
      <w:szCs w:val="20"/>
      <w:lang w:val="ru-RU" w:eastAsia="ru-RU"/>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0"/>
    <w:qFormat/>
    <w:rsid w:val="00E65B1A"/>
    <w:pPr>
      <w:keepNext/>
      <w:widowControl w:val="0"/>
      <w:spacing w:after="0" w:line="240" w:lineRule="auto"/>
      <w:ind w:left="4111" w:right="-517"/>
      <w:jc w:val="both"/>
      <w:outlineLvl w:val="3"/>
    </w:pPr>
    <w:rPr>
      <w:rFonts w:ascii="Times New Roman" w:eastAsia="Times New Roman" w:hAnsi="Times New Roman" w:cs="Times New Roman"/>
      <w:b/>
      <w:i/>
      <w:sz w:val="28"/>
      <w:szCs w:val="20"/>
      <w:lang w:val="ru-RU" w:eastAsia="ru-RU"/>
    </w:rPr>
  </w:style>
  <w:style w:type="paragraph" w:styleId="5">
    <w:name w:val="heading 5"/>
    <w:basedOn w:val="a"/>
    <w:next w:val="a"/>
    <w:pPr>
      <w:keepNext/>
      <w:keepLines/>
      <w:spacing w:before="220" w:after="40"/>
      <w:outlineLvl w:val="4"/>
    </w:pPr>
    <w:rPr>
      <w:b/>
    </w:rPr>
  </w:style>
  <w:style w:type="paragraph" w:styleId="6">
    <w:name w:val="heading 6"/>
    <w:basedOn w:val="a"/>
    <w:next w:val="a"/>
    <w:link w:val="60"/>
    <w:uiPriority w:val="9"/>
    <w:unhideWhenUsed/>
    <w:qFormat/>
    <w:rsid w:val="00E65B1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qFormat/>
    <w:rsid w:val="00E65B1A"/>
    <w:pPr>
      <w:widowControl w:val="0"/>
      <w:spacing w:after="0" w:line="240" w:lineRule="auto"/>
      <w:jc w:val="center"/>
    </w:pPr>
    <w:rPr>
      <w:rFonts w:ascii="Times New Roman" w:eastAsia="Times New Roman" w:hAnsi="Times New Roman" w:cs="Times New Roman"/>
      <w:b/>
      <w:sz w:val="28"/>
      <w:szCs w:val="20"/>
      <w:lang w:val="ru-RU" w:eastAsia="ru-RU"/>
    </w:rPr>
  </w:style>
  <w:style w:type="character" w:customStyle="1" w:styleId="10">
    <w:name w:val="Заголовок 1 Знак"/>
    <w:basedOn w:val="a0"/>
    <w:link w:val="1"/>
    <w:rsid w:val="00E65B1A"/>
    <w:rPr>
      <w:rFonts w:ascii="Times New Roman" w:eastAsia="Times New Roman" w:hAnsi="Times New Roman" w:cs="Times New Roman"/>
      <w:b/>
      <w:i/>
      <w:sz w:val="28"/>
      <w:szCs w:val="20"/>
      <w:lang w:eastAsia="ru-RU"/>
    </w:rPr>
  </w:style>
  <w:style w:type="character" w:customStyle="1" w:styleId="40">
    <w:name w:val="Заголовок 4 Знак"/>
    <w:basedOn w:val="a0"/>
    <w:link w:val="4"/>
    <w:rsid w:val="00E65B1A"/>
    <w:rPr>
      <w:rFonts w:ascii="Times New Roman" w:eastAsia="Times New Roman" w:hAnsi="Times New Roman" w:cs="Times New Roman"/>
      <w:b/>
      <w:i/>
      <w:sz w:val="28"/>
      <w:szCs w:val="20"/>
      <w:lang w:eastAsia="ru-RU"/>
    </w:rPr>
  </w:style>
  <w:style w:type="character" w:customStyle="1" w:styleId="60">
    <w:name w:val="Заголовок 6 Знак"/>
    <w:basedOn w:val="a0"/>
    <w:link w:val="6"/>
    <w:uiPriority w:val="9"/>
    <w:rsid w:val="00E65B1A"/>
    <w:rPr>
      <w:rFonts w:asciiTheme="majorHAnsi" w:eastAsiaTheme="majorEastAsia" w:hAnsiTheme="majorHAnsi" w:cstheme="majorBidi"/>
      <w:i/>
      <w:iCs/>
      <w:color w:val="243F60" w:themeColor="accent1" w:themeShade="7F"/>
      <w:lang w:val="uk-UA"/>
    </w:rPr>
  </w:style>
  <w:style w:type="paragraph" w:styleId="a5">
    <w:name w:val="List Paragraph"/>
    <w:basedOn w:val="a"/>
    <w:uiPriority w:val="34"/>
    <w:qFormat/>
    <w:rsid w:val="00576BB5"/>
    <w:pPr>
      <w:ind w:left="720"/>
      <w:contextualSpacing/>
    </w:pPr>
  </w:style>
  <w:style w:type="character" w:styleId="a6">
    <w:name w:val="Hyperlink"/>
    <w:uiPriority w:val="99"/>
    <w:rsid w:val="003C1984"/>
    <w:rPr>
      <w:color w:val="0000FF"/>
      <w:u w:val="single"/>
    </w:rPr>
  </w:style>
  <w:style w:type="character" w:customStyle="1" w:styleId="a4">
    <w:name w:val="Название Знак"/>
    <w:basedOn w:val="a0"/>
    <w:link w:val="a3"/>
    <w:rsid w:val="00E65B1A"/>
    <w:rPr>
      <w:rFonts w:ascii="Times New Roman" w:eastAsia="Times New Roman" w:hAnsi="Times New Roman" w:cs="Times New Roman"/>
      <w:b/>
      <w:sz w:val="28"/>
      <w:szCs w:val="20"/>
      <w:lang w:eastAsia="ru-RU"/>
    </w:rPr>
  </w:style>
  <w:style w:type="paragraph" w:customStyle="1" w:styleId="BodyText33">
    <w:name w:val="Body Text 33"/>
    <w:basedOn w:val="a"/>
    <w:rsid w:val="00E65B1A"/>
    <w:pPr>
      <w:widowControl w:val="0"/>
      <w:overflowPunct w:val="0"/>
      <w:autoSpaceDE w:val="0"/>
      <w:autoSpaceDN w:val="0"/>
      <w:adjustRightInd w:val="0"/>
      <w:spacing w:after="0" w:line="216" w:lineRule="auto"/>
      <w:jc w:val="center"/>
      <w:textAlignment w:val="baseline"/>
    </w:pPr>
    <w:rPr>
      <w:rFonts w:ascii="Times New Roman" w:eastAsia="Times New Roman" w:hAnsi="Times New Roman" w:cs="Times New Roman"/>
      <w:sz w:val="24"/>
      <w:szCs w:val="24"/>
      <w:lang w:val="ru-RU" w:eastAsia="ru-RU"/>
    </w:rPr>
  </w:style>
  <w:style w:type="paragraph" w:styleId="a7">
    <w:name w:val="Body Text"/>
    <w:basedOn w:val="a"/>
    <w:link w:val="a8"/>
    <w:rsid w:val="00E65B1A"/>
    <w:pPr>
      <w:widowControl w:val="0"/>
      <w:spacing w:after="120" w:line="240" w:lineRule="auto"/>
      <w:ind w:firstLine="709"/>
    </w:pPr>
    <w:rPr>
      <w:rFonts w:ascii="Times New Roman" w:eastAsia="Times New Roman" w:hAnsi="Times New Roman" w:cs="Times New Roman"/>
      <w:sz w:val="28"/>
      <w:szCs w:val="20"/>
      <w:lang w:val="ru-RU" w:eastAsia="ru-RU"/>
    </w:rPr>
  </w:style>
  <w:style w:type="character" w:customStyle="1" w:styleId="a8">
    <w:name w:val="Основной текст Знак"/>
    <w:basedOn w:val="a0"/>
    <w:link w:val="a7"/>
    <w:rsid w:val="00E65B1A"/>
    <w:rPr>
      <w:rFonts w:ascii="Times New Roman" w:eastAsia="Times New Roman" w:hAnsi="Times New Roman" w:cs="Times New Roman"/>
      <w:sz w:val="28"/>
      <w:szCs w:val="20"/>
      <w:lang w:eastAsia="ru-RU"/>
    </w:rPr>
  </w:style>
  <w:style w:type="paragraph" w:styleId="30">
    <w:name w:val="Body Text Indent 3"/>
    <w:basedOn w:val="a"/>
    <w:link w:val="31"/>
    <w:rsid w:val="00E65B1A"/>
    <w:pPr>
      <w:widowControl w:val="0"/>
      <w:spacing w:after="120" w:line="240" w:lineRule="auto"/>
      <w:ind w:left="283" w:firstLine="709"/>
    </w:pPr>
    <w:rPr>
      <w:rFonts w:ascii="Times New Roman" w:eastAsia="Times New Roman" w:hAnsi="Times New Roman" w:cs="Times New Roman"/>
      <w:sz w:val="16"/>
      <w:szCs w:val="16"/>
      <w:lang w:val="ru-RU" w:eastAsia="ru-RU"/>
    </w:rPr>
  </w:style>
  <w:style w:type="character" w:customStyle="1" w:styleId="31">
    <w:name w:val="Основной текст с отступом 3 Знак"/>
    <w:basedOn w:val="a0"/>
    <w:link w:val="30"/>
    <w:rsid w:val="00E65B1A"/>
    <w:rPr>
      <w:rFonts w:ascii="Times New Roman" w:eastAsia="Times New Roman" w:hAnsi="Times New Roman" w:cs="Times New Roman"/>
      <w:sz w:val="16"/>
      <w:szCs w:val="16"/>
      <w:lang w:eastAsia="ru-RU"/>
    </w:rPr>
  </w:style>
  <w:style w:type="table" w:styleId="a9">
    <w:name w:val="Table Grid"/>
    <w:basedOn w:val="a1"/>
    <w:uiPriority w:val="39"/>
    <w:rsid w:val="00E65B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65B1A"/>
    <w:pPr>
      <w:autoSpaceDE w:val="0"/>
      <w:autoSpaceDN w:val="0"/>
      <w:adjustRightInd w:val="0"/>
      <w:spacing w:after="0" w:line="240" w:lineRule="auto"/>
    </w:pPr>
    <w:rPr>
      <w:rFonts w:ascii="Trebuchet MS" w:hAnsi="Trebuchet MS" w:cs="Trebuchet MS"/>
      <w:color w:val="000000"/>
      <w:sz w:val="24"/>
      <w:szCs w:val="24"/>
    </w:rPr>
  </w:style>
  <w:style w:type="paragraph" w:styleId="aa">
    <w:name w:val="Balloon Text"/>
    <w:basedOn w:val="a"/>
    <w:link w:val="ab"/>
    <w:uiPriority w:val="99"/>
    <w:semiHidden/>
    <w:unhideWhenUsed/>
    <w:rsid w:val="00E65B1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65B1A"/>
    <w:rPr>
      <w:rFonts w:ascii="Tahoma" w:hAnsi="Tahoma" w:cs="Tahoma"/>
      <w:sz w:val="16"/>
      <w:szCs w:val="16"/>
      <w:lang w:val="uk-UA"/>
    </w:rPr>
  </w:style>
  <w:style w:type="paragraph" w:styleId="ac">
    <w:name w:val="footnote text"/>
    <w:basedOn w:val="a"/>
    <w:link w:val="ad"/>
    <w:uiPriority w:val="99"/>
    <w:semiHidden/>
    <w:unhideWhenUsed/>
    <w:rsid w:val="00E65B1A"/>
    <w:pPr>
      <w:spacing w:after="0" w:line="240" w:lineRule="auto"/>
    </w:pPr>
    <w:rPr>
      <w:sz w:val="20"/>
      <w:szCs w:val="20"/>
    </w:rPr>
  </w:style>
  <w:style w:type="character" w:customStyle="1" w:styleId="ad">
    <w:name w:val="Текст сноски Знак"/>
    <w:basedOn w:val="a0"/>
    <w:link w:val="ac"/>
    <w:uiPriority w:val="99"/>
    <w:semiHidden/>
    <w:rsid w:val="00E65B1A"/>
    <w:rPr>
      <w:sz w:val="20"/>
      <w:szCs w:val="20"/>
      <w:lang w:val="uk-UA"/>
    </w:rPr>
  </w:style>
  <w:style w:type="paragraph" w:styleId="ae">
    <w:name w:val="header"/>
    <w:basedOn w:val="a"/>
    <w:link w:val="af"/>
    <w:uiPriority w:val="99"/>
    <w:unhideWhenUsed/>
    <w:rsid w:val="00E65B1A"/>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E65B1A"/>
    <w:rPr>
      <w:lang w:val="uk-UA"/>
    </w:rPr>
  </w:style>
  <w:style w:type="paragraph" w:styleId="af0">
    <w:name w:val="footer"/>
    <w:basedOn w:val="a"/>
    <w:link w:val="af1"/>
    <w:uiPriority w:val="99"/>
    <w:unhideWhenUsed/>
    <w:rsid w:val="00E65B1A"/>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E65B1A"/>
    <w:rPr>
      <w:lang w:val="uk-UA"/>
    </w:rPr>
  </w:style>
  <w:style w:type="paragraph" w:styleId="af2">
    <w:name w:val="annotation text"/>
    <w:basedOn w:val="a"/>
    <w:link w:val="af3"/>
    <w:uiPriority w:val="99"/>
    <w:semiHidden/>
    <w:unhideWhenUsed/>
    <w:rsid w:val="00E65B1A"/>
    <w:pPr>
      <w:spacing w:line="240" w:lineRule="auto"/>
    </w:pPr>
    <w:rPr>
      <w:sz w:val="24"/>
      <w:szCs w:val="24"/>
    </w:rPr>
  </w:style>
  <w:style w:type="character" w:customStyle="1" w:styleId="af3">
    <w:name w:val="Текст примечания Знак"/>
    <w:basedOn w:val="a0"/>
    <w:link w:val="af2"/>
    <w:uiPriority w:val="99"/>
    <w:semiHidden/>
    <w:rsid w:val="00E65B1A"/>
    <w:rPr>
      <w:sz w:val="24"/>
      <w:szCs w:val="24"/>
      <w:lang w:val="uk-UA"/>
    </w:rPr>
  </w:style>
  <w:style w:type="paragraph" w:styleId="af4">
    <w:name w:val="annotation subject"/>
    <w:basedOn w:val="af2"/>
    <w:next w:val="af2"/>
    <w:link w:val="af5"/>
    <w:uiPriority w:val="99"/>
    <w:semiHidden/>
    <w:unhideWhenUsed/>
    <w:rsid w:val="00E65B1A"/>
    <w:rPr>
      <w:b/>
      <w:bCs/>
      <w:sz w:val="20"/>
      <w:szCs w:val="20"/>
    </w:rPr>
  </w:style>
  <w:style w:type="character" w:customStyle="1" w:styleId="af5">
    <w:name w:val="Тема примечания Знак"/>
    <w:basedOn w:val="af3"/>
    <w:link w:val="af4"/>
    <w:uiPriority w:val="99"/>
    <w:semiHidden/>
    <w:rsid w:val="00E65B1A"/>
    <w:rPr>
      <w:b/>
      <w:bCs/>
      <w:sz w:val="20"/>
      <w:szCs w:val="20"/>
      <w:lang w:val="uk-UA"/>
    </w:rPr>
  </w:style>
  <w:style w:type="paragraph" w:styleId="af6">
    <w:name w:val="caption"/>
    <w:basedOn w:val="a"/>
    <w:next w:val="a"/>
    <w:uiPriority w:val="99"/>
    <w:qFormat/>
    <w:rsid w:val="00E65B1A"/>
    <w:pPr>
      <w:spacing w:after="0" w:line="240" w:lineRule="auto"/>
    </w:pPr>
    <w:rPr>
      <w:rFonts w:ascii="Times New Roman" w:eastAsia="Times New Roman" w:hAnsi="Times New Roman" w:cs="Times New Roman"/>
      <w:b/>
      <w:bCs/>
      <w:color w:val="4F81BD"/>
      <w:sz w:val="18"/>
      <w:szCs w:val="18"/>
      <w:lang w:val="pl-PL" w:eastAsia="pl-PL"/>
    </w:rPr>
  </w:style>
  <w:style w:type="paragraph" w:styleId="af7">
    <w:name w:val="Normal (Web)"/>
    <w:basedOn w:val="a"/>
    <w:uiPriority w:val="99"/>
    <w:unhideWhenUsed/>
    <w:rsid w:val="00A225C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8">
    <w:name w:val="Strong"/>
    <w:basedOn w:val="a0"/>
    <w:uiPriority w:val="22"/>
    <w:qFormat/>
    <w:rsid w:val="00A225CA"/>
    <w:rPr>
      <w:b/>
      <w:bCs/>
    </w:rPr>
  </w:style>
  <w:style w:type="paragraph" w:styleId="af9">
    <w:name w:val="Subtitle"/>
    <w:basedOn w:val="a"/>
    <w:next w:val="a"/>
    <w:pPr>
      <w:keepNext/>
      <w:keepLines/>
      <w:spacing w:before="360" w:after="80"/>
    </w:pPr>
    <w:rPr>
      <w:rFonts w:ascii="Georgia" w:eastAsia="Georgia" w:hAnsi="Georgia" w:cs="Georgia"/>
      <w:i/>
      <w:color w:val="666666"/>
      <w:sz w:val="48"/>
      <w:szCs w:val="48"/>
    </w:rPr>
  </w:style>
  <w:style w:type="table" w:customStyle="1" w:styleId="af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
    <w:tblPr>
      <w:tblStyleRowBandSize w:val="1"/>
      <w:tblStyleColBandSize w:val="1"/>
      <w:tblCellMar>
        <w:top w:w="0" w:type="dxa"/>
        <w:left w:w="70" w:type="dxa"/>
        <w:bottom w:w="0" w:type="dxa"/>
        <w:right w:w="70" w:type="dxa"/>
      </w:tblCellMar>
    </w:tblPr>
  </w:style>
  <w:style w:type="table" w:customStyle="1" w:styleId="afc">
    <w:basedOn w:val="TableNormal"/>
    <w:tblPr>
      <w:tblStyleRowBandSize w:val="1"/>
      <w:tblStyleColBandSize w:val="1"/>
      <w:tblCellMar>
        <w:top w:w="0" w:type="dxa"/>
        <w:left w:w="70" w:type="dxa"/>
        <w:bottom w:w="0" w:type="dxa"/>
        <w:right w:w="70" w:type="dxa"/>
      </w:tblCellMar>
    </w:tblPr>
  </w:style>
  <w:style w:type="table" w:customStyle="1" w:styleId="afd">
    <w:basedOn w:val="TableNormal"/>
    <w:tblPr>
      <w:tblStyleRowBandSize w:val="1"/>
      <w:tblStyleColBandSize w:val="1"/>
      <w:tblCellMar>
        <w:top w:w="0" w:type="dxa"/>
        <w:left w:w="70" w:type="dxa"/>
        <w:bottom w:w="0" w:type="dxa"/>
        <w:right w:w="70" w:type="dxa"/>
      </w:tblCellMar>
    </w:tblPr>
  </w:style>
  <w:style w:type="table" w:customStyle="1" w:styleId="af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
    <w:basedOn w:val="TableNormal"/>
    <w:tblPr>
      <w:tblStyleRowBandSize w:val="1"/>
      <w:tblStyleColBandSize w:val="1"/>
      <w:tblCellMar>
        <w:top w:w="0" w:type="dxa"/>
        <w:left w:w="115" w:type="dxa"/>
        <w:bottom w:w="0" w:type="dxa"/>
        <w:right w:w="115" w:type="dxa"/>
      </w:tblCellMar>
    </w:tblPr>
  </w:style>
  <w:style w:type="character" w:styleId="aff0">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ladik27031994@gmail.com"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iz.vmk@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centr60522010@ukr.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gvira5522@gmail.com" TargetMode="External"/><Relationship Id="rId4" Type="http://schemas.microsoft.com/office/2007/relationships/stylesWithEffects" Target="stylesWithEffects.xml"/><Relationship Id="rId9" Type="http://schemas.openxmlformats.org/officeDocument/2006/relationships/hyperlink" Target="mailto:cherevach59@ukr.net" TargetMode="External"/><Relationship Id="rId14" Type="http://schemas.openxmlformats.org/officeDocument/2006/relationships/hyperlink" Target="mailto:sgvira5522@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j1YsoJKp/kqS0WfKsyewZLmmg==">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7125</Words>
  <Characters>40615</Characters>
  <Application>Microsoft Office Word</Application>
  <DocSecurity>0</DocSecurity>
  <Lines>338</Lines>
  <Paragraphs>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47645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18</cp:revision>
  <cp:lastPrinted>2019-11-22T08:03:00Z</cp:lastPrinted>
  <dcterms:created xsi:type="dcterms:W3CDTF">2019-11-05T07:34:00Z</dcterms:created>
  <dcterms:modified xsi:type="dcterms:W3CDTF">2019-11-22T08:03:00Z</dcterms:modified>
</cp:coreProperties>
</file>